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388DF" w14:textId="3F38D432" w:rsidR="00FE2A3D" w:rsidRPr="00A910D4" w:rsidRDefault="00D419F4" w:rsidP="00FE2A3D">
      <w:pPr>
        <w:jc w:val="center"/>
        <w:rPr>
          <w:rFonts w:ascii="Arial" w:hAnsi="Arial" w:cs="Arial"/>
          <w:b/>
          <w:u w:val="single"/>
          <w:lang w:val="cy-GB"/>
        </w:rPr>
      </w:pPr>
      <w:bookmarkStart w:id="0" w:name="_GoBack"/>
      <w:bookmarkEnd w:id="0"/>
      <w:ins w:id="1" w:author="Ifan Gruffudd OPCC" w:date="2020-12-16T12:00:00Z">
        <w:r w:rsidRPr="00D649FE">
          <w:rPr>
            <w:rFonts w:ascii="Arial" w:hAnsi="Arial" w:cs="Arial"/>
            <w:b/>
            <w:noProof/>
            <w:u w:val="single"/>
            <w:lang w:eastAsia="en-GB"/>
          </w:rPr>
          <w:drawing>
            <wp:inline distT="0" distB="0" distL="0" distR="0" wp14:anchorId="02316021" wp14:editId="3B417CEC">
              <wp:extent cx="2475076" cy="1327109"/>
              <wp:effectExtent l="0" t="0" r="1905" b="6985"/>
              <wp:docPr id="2" name="Picture 2" descr="C:\Users\65080\AppData\Local\Microsoft\Windows\INetCache\Content.Outlook\27PNEOPA\SCP Logo (00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65080\AppData\Local\Microsoft\Windows\INetCache\Content.Outlook\27PNEOPA\SCP Logo (002).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40153" cy="13620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FE2A3D" w:rsidRPr="00A910D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5891CA" wp14:editId="40D3B2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38475" cy="1537970"/>
            <wp:effectExtent l="0" t="0" r="9525" b="5080"/>
            <wp:wrapThrough wrapText="bothSides">
              <wp:wrapPolygon edited="0">
                <wp:start x="0" y="0"/>
                <wp:lineTo x="0" y="21404"/>
                <wp:lineTo x="21532" y="21404"/>
                <wp:lineTo x="2153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69731" w14:textId="0415089A" w:rsidR="00FE2A3D" w:rsidRPr="00A910D4" w:rsidRDefault="00FE2A3D" w:rsidP="00FE2A3D">
      <w:pPr>
        <w:jc w:val="center"/>
        <w:rPr>
          <w:rFonts w:ascii="Arial" w:hAnsi="Arial" w:cs="Arial"/>
          <w:b/>
          <w:u w:val="single"/>
          <w:lang w:val="cy-GB"/>
        </w:rPr>
      </w:pPr>
    </w:p>
    <w:p w14:paraId="66D0DB24" w14:textId="7C1417F9" w:rsidR="00FE2A3D" w:rsidRPr="00A910D4" w:rsidRDefault="0054041F" w:rsidP="00FE2A3D">
      <w:pPr>
        <w:jc w:val="center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t>Canllawiau cynllun grant bach y Gronfa Strydoedd Mwy Diogel</w:t>
      </w:r>
      <w:r w:rsidR="00FE2A3D" w:rsidRPr="00A910D4">
        <w:rPr>
          <w:rFonts w:ascii="Arial" w:hAnsi="Arial" w:cs="Arial"/>
          <w:b/>
          <w:u w:val="single"/>
          <w:lang w:val="cy-GB"/>
        </w:rPr>
        <w:t xml:space="preserve"> </w:t>
      </w:r>
      <w:r>
        <w:rPr>
          <w:rFonts w:ascii="Arial" w:hAnsi="Arial" w:cs="Arial"/>
          <w:b/>
          <w:u w:val="single"/>
          <w:lang w:val="cy-GB"/>
        </w:rPr>
        <w:t>–</w:t>
      </w:r>
      <w:r w:rsidR="00FE2A3D" w:rsidRPr="00A910D4">
        <w:rPr>
          <w:rFonts w:ascii="Arial" w:hAnsi="Arial" w:cs="Arial"/>
          <w:b/>
          <w:u w:val="single"/>
          <w:lang w:val="cy-GB"/>
        </w:rPr>
        <w:t xml:space="preserve"> Glan</w:t>
      </w:r>
      <w:r>
        <w:rPr>
          <w:rFonts w:ascii="Arial" w:hAnsi="Arial" w:cs="Arial"/>
          <w:b/>
          <w:u w:val="single"/>
          <w:lang w:val="cy-GB"/>
        </w:rPr>
        <w:t>-</w:t>
      </w:r>
      <w:r w:rsidR="00FE2A3D" w:rsidRPr="00A910D4">
        <w:rPr>
          <w:rFonts w:ascii="Arial" w:hAnsi="Arial" w:cs="Arial"/>
          <w:b/>
          <w:u w:val="single"/>
          <w:lang w:val="cy-GB"/>
        </w:rPr>
        <w:t>y</w:t>
      </w:r>
      <w:r>
        <w:rPr>
          <w:rFonts w:ascii="Arial" w:hAnsi="Arial" w:cs="Arial"/>
          <w:b/>
          <w:u w:val="single"/>
          <w:lang w:val="cy-GB"/>
        </w:rPr>
        <w:t>-môr 4 a</w:t>
      </w:r>
      <w:r w:rsidR="00FE2A3D" w:rsidRPr="00A910D4">
        <w:rPr>
          <w:rFonts w:ascii="Arial" w:hAnsi="Arial" w:cs="Arial"/>
          <w:b/>
          <w:u w:val="single"/>
          <w:lang w:val="cy-GB"/>
        </w:rPr>
        <w:t xml:space="preserve"> T</w:t>
      </w:r>
      <w:r>
        <w:rPr>
          <w:rFonts w:ascii="Arial" w:hAnsi="Arial" w:cs="Arial"/>
          <w:b/>
          <w:u w:val="single"/>
          <w:lang w:val="cy-GB"/>
        </w:rPr>
        <w:t>h</w:t>
      </w:r>
      <w:r w:rsidR="00FE2A3D" w:rsidRPr="00A910D4">
        <w:rPr>
          <w:rFonts w:ascii="Arial" w:hAnsi="Arial" w:cs="Arial"/>
          <w:b/>
          <w:u w:val="single"/>
          <w:lang w:val="cy-GB"/>
        </w:rPr>
        <w:t xml:space="preserve">yisha 3 </w:t>
      </w:r>
    </w:p>
    <w:p w14:paraId="7573D422" w14:textId="77777777" w:rsidR="00FE2A3D" w:rsidRPr="00A910D4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 w:eastAsia="en-GB"/>
        </w:rPr>
      </w:pPr>
    </w:p>
    <w:p w14:paraId="68C1B9F7" w14:textId="40982375" w:rsidR="00FE2A3D" w:rsidRPr="00A910D4" w:rsidRDefault="0054041F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 w:eastAsia="en-GB"/>
        </w:rPr>
      </w:pPr>
      <w:r>
        <w:rPr>
          <w:rFonts w:cs="FoundrySterling-Book"/>
          <w:sz w:val="24"/>
          <w:szCs w:val="24"/>
          <w:lang w:val="cy-GB" w:eastAsia="en-GB"/>
        </w:rPr>
        <w:t>Grant yw cynllun grant bach y Gronfa Strydoedd Mwy Diogel sydd ar gael o ganlyniad i gais llwyddiannus gan Gomisiynydd Heddlu a Throseddu Dyfed-Powys i’r Swyddfa Gartref</w:t>
      </w:r>
      <w:r w:rsidR="00FE2A3D" w:rsidRPr="00A910D4">
        <w:rPr>
          <w:rFonts w:cs="FoundrySterling-Book"/>
          <w:sz w:val="24"/>
          <w:szCs w:val="24"/>
          <w:lang w:val="cy-GB" w:eastAsia="en-GB"/>
        </w:rPr>
        <w:t>.</w:t>
      </w:r>
      <w:r w:rsidR="001C5A4B">
        <w:rPr>
          <w:rFonts w:cs="FoundrySterling-Book"/>
          <w:sz w:val="24"/>
          <w:szCs w:val="24"/>
          <w:lang w:val="cy-GB" w:eastAsia="en-GB"/>
        </w:rPr>
        <w:t xml:space="preserve"> O fewn y prif gynnig y mae rhaglen grantiau bach, sy’n anelu i leihau troseddau meddiangar a gwneud preswylwyr i deimlo’n fwy diogel ar draws 2 ward arbennig yn Llanelli. Gan gydweithio â Phartneriaeth Cymunedau Mwy Diogel Sir Gaerfyrddin, mae Comisiynydd yr Heddlu a Throseddu’n cynnig y cyfle i elusennau, grwpiau gwirfoddol a grwpiau cymunedol sy’n gweithio ar brosiectau yn wardiau </w:t>
      </w:r>
      <w:r w:rsidR="00FE2A3D" w:rsidRPr="00A910D4">
        <w:rPr>
          <w:rFonts w:cs="FoundrySterling-Book"/>
          <w:b/>
          <w:sz w:val="24"/>
          <w:szCs w:val="24"/>
          <w:lang w:val="cy-GB" w:eastAsia="en-GB"/>
        </w:rPr>
        <w:t>Glan</w:t>
      </w:r>
      <w:r w:rsidR="001C5A4B">
        <w:rPr>
          <w:rFonts w:cs="FoundrySterling-Book"/>
          <w:b/>
          <w:sz w:val="24"/>
          <w:szCs w:val="24"/>
          <w:lang w:val="cy-GB" w:eastAsia="en-GB"/>
        </w:rPr>
        <w:t>-</w:t>
      </w:r>
      <w:r w:rsidR="00FE2A3D" w:rsidRPr="00A910D4">
        <w:rPr>
          <w:rFonts w:cs="FoundrySterling-Book"/>
          <w:b/>
          <w:sz w:val="24"/>
          <w:szCs w:val="24"/>
          <w:lang w:val="cy-GB" w:eastAsia="en-GB"/>
        </w:rPr>
        <w:t>y</w:t>
      </w:r>
      <w:r w:rsidR="001C5A4B">
        <w:rPr>
          <w:rFonts w:cs="FoundrySterling-Book"/>
          <w:b/>
          <w:sz w:val="24"/>
          <w:szCs w:val="24"/>
          <w:lang w:val="cy-GB" w:eastAsia="en-GB"/>
        </w:rPr>
        <w:t>-môr 4 a</w:t>
      </w:r>
      <w:r w:rsidR="00FE2A3D" w:rsidRPr="00A910D4">
        <w:rPr>
          <w:rFonts w:cs="FoundrySterling-Book"/>
          <w:b/>
          <w:sz w:val="24"/>
          <w:szCs w:val="24"/>
          <w:lang w:val="cy-GB" w:eastAsia="en-GB"/>
        </w:rPr>
        <w:t xml:space="preserve"> T</w:t>
      </w:r>
      <w:r w:rsidR="001C5A4B">
        <w:rPr>
          <w:rFonts w:cs="FoundrySterling-Book"/>
          <w:b/>
          <w:sz w:val="24"/>
          <w:szCs w:val="24"/>
          <w:lang w:val="cy-GB" w:eastAsia="en-GB"/>
        </w:rPr>
        <w:t>hyisha 3 y</w:t>
      </w:r>
      <w:r w:rsidR="00FE2A3D" w:rsidRPr="00A910D4">
        <w:rPr>
          <w:rFonts w:cs="FoundrySterling-Book"/>
          <w:b/>
          <w:sz w:val="24"/>
          <w:szCs w:val="24"/>
          <w:lang w:val="cy-GB" w:eastAsia="en-GB"/>
        </w:rPr>
        <w:t>n Llanelli</w:t>
      </w:r>
      <w:r w:rsidR="00FE2A3D" w:rsidRPr="00A910D4">
        <w:rPr>
          <w:rFonts w:cs="FoundrySterling-Book"/>
          <w:sz w:val="24"/>
          <w:szCs w:val="24"/>
          <w:lang w:val="cy-GB" w:eastAsia="en-GB"/>
        </w:rPr>
        <w:t xml:space="preserve"> </w:t>
      </w:r>
      <w:r w:rsidR="001C5A4B">
        <w:rPr>
          <w:rFonts w:cs="FoundrySterling-Book"/>
          <w:b/>
          <w:sz w:val="24"/>
          <w:szCs w:val="24"/>
          <w:lang w:val="cy-GB" w:eastAsia="en-GB"/>
        </w:rPr>
        <w:t>YN UNIG</w:t>
      </w:r>
      <w:r w:rsidR="00FF3246" w:rsidRPr="00A910D4">
        <w:rPr>
          <w:rFonts w:cs="FoundrySterling-Book"/>
          <w:b/>
          <w:sz w:val="24"/>
          <w:szCs w:val="24"/>
          <w:lang w:val="cy-GB" w:eastAsia="en-GB"/>
        </w:rPr>
        <w:t xml:space="preserve"> (</w:t>
      </w:r>
      <w:r w:rsidR="001C5A4B">
        <w:rPr>
          <w:rFonts w:cs="FoundrySterling-Book"/>
          <w:b/>
          <w:sz w:val="24"/>
          <w:szCs w:val="24"/>
          <w:lang w:val="cy-GB" w:eastAsia="en-GB"/>
        </w:rPr>
        <w:t>gweler atodiad A am fap o’r ardal gymwys</w:t>
      </w:r>
      <w:r w:rsidR="00FF3246" w:rsidRPr="00A910D4">
        <w:rPr>
          <w:rFonts w:cs="FoundrySterling-Book"/>
          <w:b/>
          <w:sz w:val="24"/>
          <w:szCs w:val="24"/>
          <w:lang w:val="cy-GB" w:eastAsia="en-GB"/>
        </w:rPr>
        <w:t>)</w:t>
      </w:r>
      <w:r w:rsidR="001C5A4B">
        <w:rPr>
          <w:rFonts w:cs="FoundrySterling-Book"/>
          <w:sz w:val="24"/>
          <w:szCs w:val="24"/>
          <w:lang w:val="cy-GB" w:eastAsia="en-GB"/>
        </w:rPr>
        <w:t xml:space="preserve">. Medrwch wneud cais ar gyfer y swm canlynol: </w:t>
      </w:r>
    </w:p>
    <w:p w14:paraId="6B0815F0" w14:textId="77777777" w:rsidR="00FE2A3D" w:rsidRPr="00A910D4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 w:eastAsia="en-GB"/>
        </w:rPr>
      </w:pPr>
    </w:p>
    <w:p w14:paraId="303E96E4" w14:textId="335F786B" w:rsidR="00FE2A3D" w:rsidRPr="00A910D4" w:rsidRDefault="001C5A4B" w:rsidP="00FE2A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 w:eastAsia="en-GB"/>
        </w:rPr>
      </w:pPr>
      <w:r>
        <w:rPr>
          <w:rFonts w:cs="FoundrySterling-Book"/>
          <w:b/>
          <w:sz w:val="24"/>
          <w:szCs w:val="24"/>
          <w:lang w:val="cy-GB" w:eastAsia="en-GB"/>
        </w:rPr>
        <w:t>Hyd at</w:t>
      </w:r>
      <w:r w:rsidR="00FE2A3D" w:rsidRPr="00A910D4">
        <w:rPr>
          <w:rFonts w:cs="FoundrySterling-Book"/>
          <w:b/>
          <w:sz w:val="24"/>
          <w:szCs w:val="24"/>
          <w:lang w:val="cy-GB" w:eastAsia="en-GB"/>
        </w:rPr>
        <w:t xml:space="preserve"> £2000</w:t>
      </w:r>
      <w:r w:rsidR="00FE2A3D" w:rsidRPr="00A910D4">
        <w:rPr>
          <w:rFonts w:cs="FoundrySterling-Book"/>
          <w:sz w:val="24"/>
          <w:szCs w:val="24"/>
          <w:lang w:val="cy-GB" w:eastAsia="en-GB"/>
        </w:rPr>
        <w:t xml:space="preserve"> – </w:t>
      </w:r>
      <w:r>
        <w:rPr>
          <w:rFonts w:cs="FoundrySterling-Book"/>
          <w:sz w:val="24"/>
          <w:szCs w:val="24"/>
          <w:lang w:val="cy-GB" w:eastAsia="en-GB"/>
        </w:rPr>
        <w:t xml:space="preserve">Mae modd i elusennau, sefydliadau gwirfoddol a grwpiau cymunedol dderbyn hyd at </w:t>
      </w:r>
      <w:r w:rsidR="00FE2A3D" w:rsidRPr="00A910D4">
        <w:rPr>
          <w:rFonts w:cs="FoundrySterling-Book"/>
          <w:sz w:val="24"/>
          <w:szCs w:val="24"/>
          <w:lang w:val="cy-GB" w:eastAsia="en-GB"/>
        </w:rPr>
        <w:t xml:space="preserve">£2000 </w:t>
      </w:r>
      <w:r>
        <w:rPr>
          <w:rFonts w:cs="FoundrySterling-Book"/>
          <w:sz w:val="24"/>
          <w:szCs w:val="24"/>
          <w:lang w:val="cy-GB" w:eastAsia="en-GB"/>
        </w:rPr>
        <w:t xml:space="preserve">i ddatblygu prosiectau sydd ag effaith uniongyrchol ar gymunedau Glan-y-môr 4 a Thyisha 3 ac sy’n gysylltiedig â nodau cynllun grant bach y Gronfa Strydoedd Mwy Diogel. </w:t>
      </w:r>
    </w:p>
    <w:p w14:paraId="6C2F88A9" w14:textId="77777777" w:rsidR="00FE2A3D" w:rsidRPr="00A910D4" w:rsidRDefault="00FE2A3D" w:rsidP="00FE2A3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cy-GB" w:eastAsia="en-GB"/>
        </w:rPr>
      </w:pPr>
    </w:p>
    <w:p w14:paraId="769AA172" w14:textId="52159A1B" w:rsidR="00FE2A3D" w:rsidRPr="00A910D4" w:rsidRDefault="001C5A4B" w:rsidP="00FE2A3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highlight w:val="yellow"/>
          <w:u w:val="single"/>
          <w:lang w:val="cy-GB" w:eastAsia="en-GB"/>
        </w:rPr>
      </w:pPr>
      <w:r>
        <w:rPr>
          <w:rFonts w:eastAsia="Times New Roman" w:cs="Arial"/>
          <w:b/>
          <w:sz w:val="24"/>
          <w:szCs w:val="24"/>
          <w:u w:val="single"/>
          <w:lang w:val="cy-GB" w:eastAsia="en-GB"/>
        </w:rPr>
        <w:lastRenderedPageBreak/>
        <w:t>Nodau’r cynllun grant bach</w:t>
      </w:r>
      <w:r w:rsidR="00FE2A3D" w:rsidRPr="00A910D4">
        <w:rPr>
          <w:rFonts w:eastAsia="Times New Roman" w:cs="Arial"/>
          <w:b/>
          <w:sz w:val="24"/>
          <w:szCs w:val="24"/>
          <w:u w:val="single"/>
          <w:lang w:val="cy-GB" w:eastAsia="en-GB"/>
        </w:rPr>
        <w:t xml:space="preserve"> -    </w:t>
      </w:r>
    </w:p>
    <w:p w14:paraId="500030FA" w14:textId="1A273D1A" w:rsidR="00FE2A3D" w:rsidRPr="00A910D4" w:rsidRDefault="001C5A4B" w:rsidP="00FE2A3D">
      <w:pPr>
        <w:pStyle w:val="Default"/>
        <w:rPr>
          <w:rFonts w:asciiTheme="minorHAnsi" w:hAnsiTheme="minorHAnsi" w:cstheme="minorHAnsi"/>
          <w:szCs w:val="23"/>
          <w:lang w:val="cy-GB"/>
        </w:rPr>
      </w:pPr>
      <w:r>
        <w:rPr>
          <w:rFonts w:asciiTheme="minorHAnsi" w:hAnsiTheme="minorHAnsi" w:cstheme="minorHAnsi"/>
          <w:szCs w:val="23"/>
          <w:lang w:val="cy-GB"/>
        </w:rPr>
        <w:t>Nodau’r cynllun grant bach yw</w:t>
      </w:r>
      <w:r w:rsidR="00FE2A3D" w:rsidRPr="00A910D4">
        <w:rPr>
          <w:rFonts w:asciiTheme="minorHAnsi" w:hAnsiTheme="minorHAnsi" w:cstheme="minorHAnsi"/>
          <w:szCs w:val="23"/>
          <w:lang w:val="cy-GB"/>
        </w:rPr>
        <w:t xml:space="preserve">: </w:t>
      </w:r>
    </w:p>
    <w:p w14:paraId="3263CA7A" w14:textId="77777777" w:rsidR="00FE2A3D" w:rsidRPr="00A910D4" w:rsidRDefault="00FE2A3D" w:rsidP="00FE2A3D">
      <w:pPr>
        <w:pStyle w:val="Default"/>
        <w:rPr>
          <w:rFonts w:asciiTheme="minorHAnsi" w:hAnsiTheme="minorHAnsi" w:cstheme="minorHAnsi"/>
          <w:szCs w:val="23"/>
          <w:lang w:val="cy-GB"/>
        </w:rPr>
      </w:pPr>
    </w:p>
    <w:p w14:paraId="395B7420" w14:textId="56AADF31" w:rsidR="00FE2A3D" w:rsidRPr="00A910D4" w:rsidRDefault="00FE2A3D" w:rsidP="00FE2A3D">
      <w:pPr>
        <w:pStyle w:val="Default"/>
        <w:rPr>
          <w:rFonts w:asciiTheme="minorHAnsi" w:hAnsiTheme="minorHAnsi" w:cstheme="minorHAnsi"/>
          <w:szCs w:val="23"/>
          <w:lang w:val="cy-GB"/>
        </w:rPr>
      </w:pPr>
      <w:r w:rsidRPr="00A910D4">
        <w:rPr>
          <w:rFonts w:asciiTheme="minorHAnsi" w:hAnsiTheme="minorHAnsi" w:cstheme="minorHAnsi"/>
          <w:szCs w:val="23"/>
          <w:lang w:val="cy-GB"/>
        </w:rPr>
        <w:t xml:space="preserve">• </w:t>
      </w:r>
      <w:r w:rsidR="001C5A4B">
        <w:rPr>
          <w:rFonts w:asciiTheme="minorHAnsi" w:hAnsiTheme="minorHAnsi" w:cstheme="minorHAnsi"/>
          <w:szCs w:val="23"/>
          <w:lang w:val="cy-GB"/>
        </w:rPr>
        <w:t>Lleihau troseddau meddiangar mewn ardaloedd sy’n derbyn cyllid – gan wneud preswylwyr yn fwy diogel a lleihau galw ar yr heddlu. Mae enghreifftiau o droseddau meddiangar yn cynnwys</w:t>
      </w:r>
      <w:r w:rsidR="00C01944">
        <w:rPr>
          <w:rFonts w:asciiTheme="minorHAnsi" w:hAnsiTheme="minorHAnsi" w:cstheme="minorHAnsi"/>
          <w:szCs w:val="23"/>
          <w:lang w:val="cy-GB"/>
        </w:rPr>
        <w:t xml:space="preserve"> byrgleriaethau tŷ/sied, lladradau, ysbeiliadau, lladradau beic a cherbyd, a throseddau cerbydau. </w:t>
      </w:r>
      <w:r w:rsidRPr="00A910D4">
        <w:rPr>
          <w:rFonts w:asciiTheme="minorHAnsi" w:hAnsiTheme="minorHAnsi" w:cstheme="minorHAnsi"/>
          <w:szCs w:val="23"/>
          <w:lang w:val="cy-GB"/>
        </w:rPr>
        <w:t xml:space="preserve"> </w:t>
      </w:r>
    </w:p>
    <w:p w14:paraId="0482C63F" w14:textId="65B98D36" w:rsidR="00FE2A3D" w:rsidRPr="00A910D4" w:rsidRDefault="00EE5843" w:rsidP="00FE2A3D">
      <w:pPr>
        <w:pStyle w:val="Default"/>
        <w:rPr>
          <w:rFonts w:asciiTheme="minorHAnsi" w:hAnsiTheme="minorHAnsi" w:cstheme="minorHAnsi"/>
          <w:color w:val="auto"/>
          <w:szCs w:val="23"/>
          <w:lang w:val="cy-GB"/>
        </w:rPr>
      </w:pPr>
      <w:r w:rsidRPr="00A910D4">
        <w:rPr>
          <w:rFonts w:asciiTheme="minorHAnsi" w:hAnsiTheme="minorHAnsi" w:cstheme="minorHAnsi"/>
          <w:color w:val="auto"/>
          <w:szCs w:val="23"/>
          <w:lang w:val="cy-GB"/>
        </w:rPr>
        <w:t xml:space="preserve">• </w:t>
      </w:r>
      <w:r w:rsidR="00C01944">
        <w:rPr>
          <w:rFonts w:asciiTheme="minorHAnsi" w:hAnsiTheme="minorHAnsi" w:cstheme="minorHAnsi"/>
          <w:color w:val="auto"/>
          <w:szCs w:val="23"/>
          <w:lang w:val="cy-GB"/>
        </w:rPr>
        <w:t xml:space="preserve">Prosiectau targedig sy’n effeithio ar atal troseddau sefyllfa mewn ardaloedd lle mae nifer y troseddau’n uwch. Mae’r mesurau hyn yn cynnwys strategaethau amgylcheddol i gynyddu risg a lleihau cyfleoedd ar gyfer </w:t>
      </w:r>
      <w:r w:rsidR="00C01944">
        <w:rPr>
          <w:rStyle w:val="hgkelc"/>
          <w:rFonts w:asciiTheme="minorHAnsi" w:hAnsiTheme="minorHAnsi" w:cstheme="minorHAnsi"/>
          <w:b/>
          <w:bCs/>
          <w:color w:val="auto"/>
          <w:szCs w:val="21"/>
          <w:lang w:val="cy-GB"/>
        </w:rPr>
        <w:t>troseddu</w:t>
      </w:r>
      <w:r w:rsidRPr="00A910D4">
        <w:rPr>
          <w:rStyle w:val="hgkelc"/>
          <w:rFonts w:asciiTheme="minorHAnsi" w:hAnsiTheme="minorHAnsi" w:cstheme="minorHAnsi"/>
          <w:color w:val="auto"/>
          <w:szCs w:val="21"/>
          <w:lang w:val="cy-GB"/>
        </w:rPr>
        <w:t xml:space="preserve">. </w:t>
      </w:r>
      <w:r w:rsidR="00C01944">
        <w:rPr>
          <w:rStyle w:val="hgkelc"/>
          <w:rFonts w:asciiTheme="minorHAnsi" w:hAnsiTheme="minorHAnsi" w:cstheme="minorHAnsi"/>
          <w:color w:val="auto"/>
          <w:szCs w:val="21"/>
          <w:lang w:val="cy-GB"/>
        </w:rPr>
        <w:t>Mae rhai</w:t>
      </w:r>
      <w:r w:rsidRPr="00A910D4">
        <w:rPr>
          <w:rStyle w:val="hgkelc"/>
          <w:rFonts w:asciiTheme="minorHAnsi" w:hAnsiTheme="minorHAnsi" w:cstheme="minorHAnsi"/>
          <w:color w:val="auto"/>
          <w:szCs w:val="21"/>
          <w:lang w:val="cy-GB"/>
        </w:rPr>
        <w:t xml:space="preserve"> </w:t>
      </w:r>
      <w:r w:rsidR="00C01944">
        <w:rPr>
          <w:rStyle w:val="hgkelc"/>
          <w:rFonts w:asciiTheme="minorHAnsi" w:hAnsiTheme="minorHAnsi" w:cstheme="minorHAnsi"/>
          <w:b/>
          <w:bCs/>
          <w:color w:val="auto"/>
          <w:szCs w:val="21"/>
          <w:lang w:val="cy-GB"/>
        </w:rPr>
        <w:t>enghreifftiau</w:t>
      </w:r>
      <w:r w:rsidR="00C01944">
        <w:rPr>
          <w:rStyle w:val="hgkelc"/>
          <w:rFonts w:asciiTheme="minorHAnsi" w:hAnsiTheme="minorHAnsi" w:cstheme="minorHAnsi"/>
          <w:color w:val="auto"/>
          <w:szCs w:val="21"/>
          <w:lang w:val="cy-GB"/>
        </w:rPr>
        <w:t xml:space="preserve"> o</w:t>
      </w:r>
      <w:r w:rsidRPr="00A910D4">
        <w:rPr>
          <w:rStyle w:val="hgkelc"/>
          <w:rFonts w:asciiTheme="minorHAnsi" w:hAnsiTheme="minorHAnsi" w:cstheme="minorHAnsi"/>
          <w:color w:val="auto"/>
          <w:szCs w:val="21"/>
          <w:lang w:val="cy-GB"/>
        </w:rPr>
        <w:t xml:space="preserve"> </w:t>
      </w:r>
      <w:r w:rsidR="00C01944">
        <w:rPr>
          <w:rStyle w:val="hgkelc"/>
          <w:rFonts w:asciiTheme="minorHAnsi" w:hAnsiTheme="minorHAnsi" w:cstheme="minorHAnsi"/>
          <w:b/>
          <w:bCs/>
          <w:color w:val="auto"/>
          <w:szCs w:val="21"/>
          <w:lang w:val="cy-GB"/>
        </w:rPr>
        <w:t>atal</w:t>
      </w:r>
      <w:r w:rsidRPr="00A910D4">
        <w:rPr>
          <w:rStyle w:val="hgkelc"/>
          <w:rFonts w:asciiTheme="minorHAnsi" w:hAnsiTheme="minorHAnsi" w:cstheme="minorHAnsi"/>
          <w:b/>
          <w:bCs/>
          <w:color w:val="auto"/>
          <w:szCs w:val="21"/>
          <w:lang w:val="cy-GB"/>
        </w:rPr>
        <w:t xml:space="preserve"> </w:t>
      </w:r>
      <w:r w:rsidR="00C01944">
        <w:rPr>
          <w:rStyle w:val="hgkelc"/>
          <w:rFonts w:asciiTheme="minorHAnsi" w:hAnsiTheme="minorHAnsi" w:cstheme="minorHAnsi"/>
          <w:b/>
          <w:bCs/>
          <w:color w:val="auto"/>
          <w:szCs w:val="21"/>
          <w:lang w:val="cy-GB"/>
        </w:rPr>
        <w:t>troseddau</w:t>
      </w:r>
      <w:r w:rsidRPr="00A910D4">
        <w:rPr>
          <w:rStyle w:val="hgkelc"/>
          <w:rFonts w:asciiTheme="minorHAnsi" w:hAnsiTheme="minorHAnsi" w:cstheme="minorHAnsi"/>
          <w:b/>
          <w:bCs/>
          <w:color w:val="auto"/>
          <w:szCs w:val="21"/>
          <w:lang w:val="cy-GB"/>
        </w:rPr>
        <w:t xml:space="preserve"> </w:t>
      </w:r>
      <w:r w:rsidR="00C01944">
        <w:rPr>
          <w:rStyle w:val="hgkelc"/>
          <w:rFonts w:asciiTheme="minorHAnsi" w:hAnsiTheme="minorHAnsi" w:cstheme="minorHAnsi"/>
          <w:b/>
          <w:bCs/>
          <w:color w:val="auto"/>
          <w:szCs w:val="21"/>
          <w:lang w:val="cy-GB"/>
        </w:rPr>
        <w:t>sefyllfa’n</w:t>
      </w:r>
      <w:r w:rsidRPr="00A910D4">
        <w:rPr>
          <w:rStyle w:val="hgkelc"/>
          <w:rFonts w:asciiTheme="minorHAnsi" w:hAnsiTheme="minorHAnsi" w:cstheme="minorHAnsi"/>
          <w:color w:val="auto"/>
          <w:szCs w:val="21"/>
          <w:lang w:val="cy-GB"/>
        </w:rPr>
        <w:t xml:space="preserve"> </w:t>
      </w:r>
      <w:r w:rsidR="00C01944">
        <w:rPr>
          <w:rStyle w:val="hgkelc"/>
          <w:rFonts w:asciiTheme="minorHAnsi" w:hAnsiTheme="minorHAnsi" w:cstheme="minorHAnsi"/>
          <w:color w:val="auto"/>
          <w:szCs w:val="21"/>
          <w:lang w:val="cy-GB"/>
        </w:rPr>
        <w:t>cynnwys gosod offer gwyliadwriaeth mewn ardaloedd sy’n profi llawer o fandaliaeth. Mae</w:t>
      </w:r>
      <w:r w:rsidRPr="00A910D4">
        <w:rPr>
          <w:rStyle w:val="hgkelc"/>
          <w:rFonts w:asciiTheme="minorHAnsi" w:hAnsiTheme="minorHAnsi" w:cstheme="minorHAnsi"/>
          <w:color w:val="auto"/>
          <w:szCs w:val="21"/>
          <w:lang w:val="cy-GB"/>
        </w:rPr>
        <w:t xml:space="preserve"> </w:t>
      </w:r>
      <w:r w:rsidR="00C01944">
        <w:rPr>
          <w:rStyle w:val="hgkelc"/>
          <w:rFonts w:asciiTheme="minorHAnsi" w:hAnsiTheme="minorHAnsi" w:cstheme="minorHAnsi"/>
          <w:b/>
          <w:bCs/>
          <w:color w:val="auto"/>
          <w:szCs w:val="21"/>
          <w:lang w:val="cy-GB"/>
        </w:rPr>
        <w:t>enghraifft</w:t>
      </w:r>
      <w:r w:rsidR="00C01944">
        <w:rPr>
          <w:rStyle w:val="hgkelc"/>
          <w:rFonts w:asciiTheme="minorHAnsi" w:hAnsiTheme="minorHAnsi" w:cstheme="minorHAnsi"/>
          <w:color w:val="auto"/>
          <w:szCs w:val="21"/>
          <w:lang w:val="cy-GB"/>
        </w:rPr>
        <w:t xml:space="preserve"> arall yn cynnwys gosod sgriniau diogelwch mewn banciau er mwyn atal lladradau. </w:t>
      </w:r>
    </w:p>
    <w:p w14:paraId="27FC1177" w14:textId="608EC87A" w:rsidR="00FE2A3D" w:rsidRPr="00A910D4" w:rsidRDefault="00FE2A3D" w:rsidP="00FE2A3D">
      <w:pPr>
        <w:pStyle w:val="Default"/>
        <w:rPr>
          <w:rFonts w:asciiTheme="minorHAnsi" w:hAnsiTheme="minorHAnsi" w:cstheme="minorHAnsi"/>
          <w:szCs w:val="23"/>
          <w:lang w:val="cy-GB"/>
        </w:rPr>
      </w:pPr>
      <w:r w:rsidRPr="00A910D4">
        <w:rPr>
          <w:rFonts w:asciiTheme="minorHAnsi" w:hAnsiTheme="minorHAnsi" w:cstheme="minorHAnsi"/>
          <w:szCs w:val="23"/>
          <w:lang w:val="cy-GB"/>
        </w:rPr>
        <w:t xml:space="preserve">• </w:t>
      </w:r>
      <w:r w:rsidR="00C01944">
        <w:rPr>
          <w:rFonts w:asciiTheme="minorHAnsi" w:hAnsiTheme="minorHAnsi" w:cstheme="minorHAnsi"/>
          <w:szCs w:val="23"/>
          <w:lang w:val="cy-GB"/>
        </w:rPr>
        <w:t xml:space="preserve">Tyfu gallu lleol i ymgymryd â datrys problemau gyredig a chipio tystiolaeth a dysgu ymarferol am y ffordd orau o weithredu ymyriadau trosedd sefyllfa er mwyn atal trosedd. </w:t>
      </w:r>
    </w:p>
    <w:p w14:paraId="0C36CD03" w14:textId="77777777" w:rsidR="00FE2A3D" w:rsidRPr="00A910D4" w:rsidRDefault="00FE2A3D" w:rsidP="00FE2A3D">
      <w:pPr>
        <w:autoSpaceDE w:val="0"/>
        <w:autoSpaceDN w:val="0"/>
        <w:adjustRightInd w:val="0"/>
        <w:spacing w:after="0" w:line="240" w:lineRule="auto"/>
        <w:rPr>
          <w:rFonts w:cs="Clarendon-Bold"/>
          <w:bCs/>
          <w:sz w:val="24"/>
          <w:szCs w:val="24"/>
          <w:lang w:val="cy-GB"/>
        </w:rPr>
      </w:pPr>
    </w:p>
    <w:p w14:paraId="2D63AA35" w14:textId="2871965C" w:rsidR="00FE2A3D" w:rsidRPr="00A910D4" w:rsidRDefault="00C01944" w:rsidP="00FE2A3D">
      <w:pPr>
        <w:autoSpaceDE w:val="0"/>
        <w:autoSpaceDN w:val="0"/>
        <w:adjustRightInd w:val="0"/>
        <w:spacing w:after="0" w:line="240" w:lineRule="auto"/>
        <w:rPr>
          <w:rFonts w:cs="Clarendon-Bold"/>
          <w:b/>
          <w:bCs/>
          <w:sz w:val="24"/>
          <w:szCs w:val="24"/>
          <w:u w:val="single"/>
          <w:lang w:val="cy-GB"/>
        </w:rPr>
      </w:pPr>
      <w:r>
        <w:rPr>
          <w:rFonts w:cs="Clarendon-Bold"/>
          <w:b/>
          <w:bCs/>
          <w:sz w:val="24"/>
          <w:szCs w:val="24"/>
          <w:u w:val="single"/>
          <w:lang w:val="cy-GB"/>
        </w:rPr>
        <w:t>A yw’r cynllun grant bach yn addas i chi?</w:t>
      </w:r>
    </w:p>
    <w:p w14:paraId="63857CFB" w14:textId="77777777" w:rsidR="00FE2A3D" w:rsidRPr="00A910D4" w:rsidRDefault="00FE2A3D" w:rsidP="00FE2A3D">
      <w:pPr>
        <w:autoSpaceDE w:val="0"/>
        <w:autoSpaceDN w:val="0"/>
        <w:adjustRightInd w:val="0"/>
        <w:spacing w:after="0" w:line="240" w:lineRule="auto"/>
        <w:rPr>
          <w:rFonts w:cs="Clarendon-Bold"/>
          <w:b/>
          <w:bCs/>
          <w:sz w:val="24"/>
          <w:szCs w:val="24"/>
          <w:u w:val="single"/>
          <w:lang w:val="cy-GB"/>
        </w:rPr>
      </w:pPr>
    </w:p>
    <w:p w14:paraId="13189F33" w14:textId="795ADB2A" w:rsidR="00FE2A3D" w:rsidRPr="00A910D4" w:rsidRDefault="00C01944" w:rsidP="00FE2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larendon-Light"/>
          <w:sz w:val="24"/>
          <w:szCs w:val="24"/>
          <w:lang w:val="cy-GB"/>
        </w:rPr>
      </w:pPr>
      <w:r>
        <w:rPr>
          <w:rFonts w:cs="Clarendon-Light"/>
          <w:sz w:val="24"/>
          <w:szCs w:val="24"/>
          <w:lang w:val="cy-GB"/>
        </w:rPr>
        <w:t xml:space="preserve">A oes angen hyd at £2000 arnoch i helpu i wella cymunedau Glan-y-môr 4 a Thyisha 3 yn unig, a bywydau’r bobl sydd fwyaf mewn angen? </w:t>
      </w:r>
    </w:p>
    <w:p w14:paraId="32A01E3A" w14:textId="5B5B7325" w:rsidR="00FE2A3D" w:rsidRPr="00A910D4" w:rsidRDefault="00C01944" w:rsidP="00FE2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larendon-Light"/>
          <w:sz w:val="24"/>
          <w:szCs w:val="24"/>
          <w:lang w:val="cy-GB"/>
        </w:rPr>
      </w:pPr>
      <w:r>
        <w:rPr>
          <w:rFonts w:cs="Clarendon-Light"/>
          <w:sz w:val="24"/>
          <w:szCs w:val="24"/>
          <w:lang w:val="cy-GB"/>
        </w:rPr>
        <w:t xml:space="preserve">Ydych chi’n sefydliad gwirfoddol neu gymunedol, ysgol, elusen neu glwb chwaraeon yng Nglan-y-môr 4 neu yn Nhyisha 3, neu a yw’ch prosiect yn elwa’r ardaloedd hyn yn uniongyrchol? </w:t>
      </w:r>
    </w:p>
    <w:p w14:paraId="43B46179" w14:textId="65367C05" w:rsidR="00FE2A3D" w:rsidRPr="00A910D4" w:rsidRDefault="00C01944" w:rsidP="00FE2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larendon-Light"/>
          <w:sz w:val="24"/>
          <w:szCs w:val="24"/>
          <w:lang w:val="cy-GB"/>
        </w:rPr>
      </w:pPr>
      <w:r>
        <w:rPr>
          <w:rFonts w:cs="Clarendon-Light"/>
          <w:sz w:val="24"/>
          <w:szCs w:val="24"/>
          <w:lang w:val="cy-GB"/>
        </w:rPr>
        <w:t>A yw’ch prosiect yn gysylltiedig â’r amcanion y tynnir sylw atynt yn y canllawiau, ac a yw’n canolbwyntio</w:t>
      </w:r>
      <w:r w:rsidR="00037EC4">
        <w:rPr>
          <w:rFonts w:cs="Clarendon-Light"/>
          <w:sz w:val="24"/>
          <w:szCs w:val="24"/>
          <w:lang w:val="cy-GB"/>
        </w:rPr>
        <w:t xml:space="preserve"> ar leihau troseddau meddiangar yn wardiau Glan-y-môr 4 a Thyisha 3 yn unig? </w:t>
      </w:r>
    </w:p>
    <w:p w14:paraId="7A0C46F4" w14:textId="12ECEA4C" w:rsidR="00FE2A3D" w:rsidRPr="00A910D4" w:rsidRDefault="00037EC4" w:rsidP="00FE2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larendon-Light"/>
          <w:sz w:val="24"/>
          <w:szCs w:val="24"/>
          <w:lang w:val="cy-GB"/>
        </w:rPr>
      </w:pPr>
      <w:r>
        <w:rPr>
          <w:rFonts w:cs="Clarendon-Light"/>
          <w:sz w:val="24"/>
          <w:szCs w:val="24"/>
          <w:lang w:val="cy-GB"/>
        </w:rPr>
        <w:lastRenderedPageBreak/>
        <w:t xml:space="preserve">Os mai ‘oes/ydyn/ydy’ yw’ch atebion i’r cwestiynau hyn, yna gall cynllun grant bach y Gronfa Strydoedd Mwy Diogel fod yn addas i chi. </w:t>
      </w:r>
    </w:p>
    <w:p w14:paraId="777EB366" w14:textId="007B5288" w:rsidR="00FE2A3D" w:rsidRPr="00A910D4" w:rsidRDefault="00FE2A3D" w:rsidP="00FE2A3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cy-GB"/>
        </w:rPr>
      </w:pPr>
    </w:p>
    <w:p w14:paraId="52B558F3" w14:textId="6A556016" w:rsidR="00FE2A3D" w:rsidRPr="00A910D4" w:rsidRDefault="00037EC4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Yn eich cais, bydd angen ichi ddweud wrthym beth fyddech chi’n gwario’r grant arno a sut y bydd hyn yn cyflawni un neu fwy o amcanion y cynllun. Cewch wneud cais ar gyfer hyd at £2000 i ariannu’ch prosiect cyfan neu ran ohono. </w:t>
      </w:r>
      <w:r w:rsidR="00FE2A3D" w:rsidRPr="00A910D4">
        <w:rPr>
          <w:rFonts w:cs="FoundrySterling-Book"/>
          <w:sz w:val="24"/>
          <w:szCs w:val="24"/>
          <w:lang w:val="cy-GB"/>
        </w:rPr>
        <w:t xml:space="preserve"> </w:t>
      </w:r>
    </w:p>
    <w:p w14:paraId="122236BA" w14:textId="77777777" w:rsidR="00FE2A3D" w:rsidRPr="00A910D4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ExtraBold"/>
          <w:bCs/>
          <w:sz w:val="24"/>
          <w:szCs w:val="24"/>
          <w:lang w:val="cy-GB"/>
        </w:rPr>
      </w:pPr>
    </w:p>
    <w:p w14:paraId="459A25E2" w14:textId="3D8A374D" w:rsidR="00FE2A3D" w:rsidRPr="00A910D4" w:rsidRDefault="00037EC4" w:rsidP="00FE2A3D">
      <w:pPr>
        <w:autoSpaceDE w:val="0"/>
        <w:autoSpaceDN w:val="0"/>
        <w:adjustRightInd w:val="0"/>
        <w:spacing w:after="0" w:line="240" w:lineRule="auto"/>
        <w:rPr>
          <w:rFonts w:cs="FoundrySterling-ExtraBold"/>
          <w:b/>
          <w:bCs/>
          <w:sz w:val="24"/>
          <w:szCs w:val="24"/>
          <w:u w:val="single"/>
          <w:lang w:val="cy-GB"/>
        </w:rPr>
      </w:pPr>
      <w:r>
        <w:rPr>
          <w:rFonts w:cs="FoundrySterling-ExtraBold"/>
          <w:b/>
          <w:bCs/>
          <w:sz w:val="24"/>
          <w:szCs w:val="24"/>
          <w:u w:val="single"/>
          <w:lang w:val="cy-GB"/>
        </w:rPr>
        <w:t>Dyma rai enghreifftiau o’r hyn y gall grant dalu amdano:</w:t>
      </w:r>
    </w:p>
    <w:p w14:paraId="45AC1E4D" w14:textId="77777777" w:rsidR="00FE2A3D" w:rsidRPr="00A910D4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ExtraBold"/>
          <w:bCs/>
          <w:sz w:val="24"/>
          <w:szCs w:val="24"/>
          <w:lang w:val="cy-GB"/>
        </w:rPr>
      </w:pPr>
    </w:p>
    <w:p w14:paraId="77134995" w14:textId="5DD2F5BB" w:rsidR="00FE2A3D" w:rsidRPr="00A910D4" w:rsidRDefault="00037EC4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gemau a theganau addysgiadol </w:t>
      </w:r>
    </w:p>
    <w:p w14:paraId="39FAE29F" w14:textId="159DF882" w:rsidR="00FE2A3D" w:rsidRPr="00A910D4" w:rsidRDefault="00037EC4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cit chwaraeon </w:t>
      </w:r>
    </w:p>
    <w:p w14:paraId="68D4D396" w14:textId="04A04B2A" w:rsidR="00FE2A3D" w:rsidRPr="00A910D4" w:rsidRDefault="00037EC4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>offer chwaraeon newydd</w:t>
      </w:r>
    </w:p>
    <w:p w14:paraId="47C61BED" w14:textId="1757E6FC" w:rsidR="00FE2A3D" w:rsidRPr="00A910D4" w:rsidRDefault="00037EC4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>llogi offer</w:t>
      </w:r>
    </w:p>
    <w:p w14:paraId="162A254C" w14:textId="60BF55C8" w:rsidR="00FE2A3D" w:rsidRPr="00A910D4" w:rsidRDefault="00037EC4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deunydd hyrwyddo ar gyfer eich prosiect </w:t>
      </w:r>
    </w:p>
    <w:p w14:paraId="69E5920C" w14:textId="06466D0E" w:rsidR="00FE2A3D" w:rsidRPr="00A910D4" w:rsidRDefault="00037EC4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gweithwyr sesiynol </w:t>
      </w:r>
    </w:p>
    <w:p w14:paraId="2720D477" w14:textId="0D9A5065" w:rsidR="00FE2A3D" w:rsidRPr="00A910D4" w:rsidRDefault="00037EC4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hyfforddiant </w:t>
      </w:r>
    </w:p>
    <w:p w14:paraId="3183A79B" w14:textId="78F2285B" w:rsidR="00FE2A3D" w:rsidRPr="00A910D4" w:rsidRDefault="00037EC4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costau trafnidiaeth </w:t>
      </w:r>
    </w:p>
    <w:p w14:paraId="22C1BF00" w14:textId="66C2C82C" w:rsidR="00FE2A3D" w:rsidRPr="00A910D4" w:rsidRDefault="00037EC4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llogi canolfan </w:t>
      </w:r>
    </w:p>
    <w:p w14:paraId="7DC926BB" w14:textId="72FAD75A" w:rsidR="00FE2A3D" w:rsidRPr="00A910D4" w:rsidRDefault="00037EC4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treuliau gwirfoddolwyr </w:t>
      </w:r>
    </w:p>
    <w:p w14:paraId="28DFDBEE" w14:textId="2AE38205" w:rsidR="00FE2A3D" w:rsidRPr="00A910D4" w:rsidRDefault="00037EC4" w:rsidP="00FE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>cyfraniad tuag at gostau rhedeg</w:t>
      </w:r>
    </w:p>
    <w:p w14:paraId="2F050703" w14:textId="77777777" w:rsidR="00FE2A3D" w:rsidRPr="00A910D4" w:rsidRDefault="00FE2A3D" w:rsidP="00FE2A3D">
      <w:pPr>
        <w:autoSpaceDE w:val="0"/>
        <w:autoSpaceDN w:val="0"/>
        <w:adjustRightInd w:val="0"/>
        <w:spacing w:after="0" w:line="240" w:lineRule="auto"/>
        <w:rPr>
          <w:rFonts w:cs="ZapfDingbatsITC"/>
          <w:sz w:val="24"/>
          <w:szCs w:val="24"/>
          <w:lang w:val="cy-GB"/>
        </w:rPr>
      </w:pPr>
    </w:p>
    <w:p w14:paraId="6EEAD7DA" w14:textId="0853619E" w:rsidR="00FE2A3D" w:rsidRPr="00A910D4" w:rsidRDefault="00037EC4" w:rsidP="00FE2A3D">
      <w:pPr>
        <w:autoSpaceDE w:val="0"/>
        <w:autoSpaceDN w:val="0"/>
        <w:adjustRightInd w:val="0"/>
        <w:spacing w:after="0" w:line="240" w:lineRule="auto"/>
        <w:rPr>
          <w:rFonts w:cs="FoundrySterling-ExtraBold"/>
          <w:b/>
          <w:bCs/>
          <w:sz w:val="24"/>
          <w:szCs w:val="24"/>
          <w:u w:val="single"/>
          <w:lang w:val="cy-GB"/>
        </w:rPr>
      </w:pPr>
      <w:r>
        <w:rPr>
          <w:rFonts w:cs="FoundrySterling-ExtraBold"/>
          <w:b/>
          <w:bCs/>
          <w:sz w:val="24"/>
          <w:szCs w:val="24"/>
          <w:u w:val="single"/>
          <w:lang w:val="cy-GB"/>
        </w:rPr>
        <w:t>Ni fyddwn yn talu am y canlynol</w:t>
      </w:r>
      <w:r w:rsidR="00FE2A3D" w:rsidRPr="00A910D4">
        <w:rPr>
          <w:rFonts w:cs="FoundrySterling-ExtraBold"/>
          <w:b/>
          <w:bCs/>
          <w:sz w:val="24"/>
          <w:szCs w:val="24"/>
          <w:u w:val="single"/>
          <w:lang w:val="cy-GB"/>
        </w:rPr>
        <w:t>:</w:t>
      </w:r>
    </w:p>
    <w:p w14:paraId="4267B743" w14:textId="77777777" w:rsidR="00FE2A3D" w:rsidRPr="00A910D4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ExtraBold"/>
          <w:b/>
          <w:bCs/>
          <w:sz w:val="24"/>
          <w:szCs w:val="24"/>
          <w:u w:val="single"/>
          <w:lang w:val="cy-GB"/>
        </w:rPr>
      </w:pPr>
    </w:p>
    <w:p w14:paraId="1FEE62ED" w14:textId="7832837D" w:rsidR="00FE2A3D" w:rsidRPr="00A910D4" w:rsidRDefault="00037EC4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>costau wrth gefn</w:t>
      </w:r>
    </w:p>
    <w:p w14:paraId="1755F2EB" w14:textId="6F06383E" w:rsidR="00FE2A3D" w:rsidRPr="00A910D4" w:rsidRDefault="00037EC4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gwaddolion </w:t>
      </w:r>
    </w:p>
    <w:p w14:paraId="5754EC86" w14:textId="73F28499" w:rsidR="00FE2A3D" w:rsidRPr="00A910D4" w:rsidRDefault="00037EC4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astudiaethau dichonolrwydd </w:t>
      </w:r>
    </w:p>
    <w:p w14:paraId="7002B1A2" w14:textId="0F59E459" w:rsidR="00FE2A3D" w:rsidRPr="00A910D4" w:rsidRDefault="00037EC4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eitemau sydd o fudd i unigolion yn bennaf </w:t>
      </w:r>
    </w:p>
    <w:p w14:paraId="326595B4" w14:textId="2927492C" w:rsidR="00FE2A3D" w:rsidRPr="00A910D4" w:rsidRDefault="00037EC4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lastRenderedPageBreak/>
        <w:t>prynu</w:t>
      </w:r>
      <w:r w:rsidR="00FE2A3D" w:rsidRPr="00A910D4">
        <w:rPr>
          <w:rFonts w:cs="FoundrySterling-Book"/>
          <w:sz w:val="24"/>
          <w:szCs w:val="24"/>
          <w:lang w:val="cy-GB"/>
        </w:rPr>
        <w:t xml:space="preserve"> alcohol</w:t>
      </w:r>
    </w:p>
    <w:p w14:paraId="7E2CEBFC" w14:textId="10594B39" w:rsidR="00FE2A3D" w:rsidRPr="00A910D4" w:rsidRDefault="00037EC4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cynulliadau cymdeithasol </w:t>
      </w:r>
    </w:p>
    <w:p w14:paraId="1C661B55" w14:textId="37AEA94D" w:rsidR="00FE2A3D" w:rsidRPr="00A910D4" w:rsidRDefault="00037EC4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digwyddiadau gwleidyddol neu grefyddol </w:t>
      </w:r>
    </w:p>
    <w:p w14:paraId="14335E3A" w14:textId="2401137D" w:rsidR="00FE2A3D" w:rsidRPr="00A910D4" w:rsidRDefault="00760403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prosiectau neu weithgareddau y mae gan y wladwriaeth ddyletswydd gyfreithiol i’w darparu   </w:t>
      </w:r>
    </w:p>
    <w:p w14:paraId="11B2A274" w14:textId="3BDCAE96" w:rsidR="00FE2A3D" w:rsidRPr="00A910D4" w:rsidRDefault="00760403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prosiectau na allwch eu cynnal oherwydd costau parhaus uchel neu’r angen ar gyfer sgiliau arbenigol  </w:t>
      </w:r>
    </w:p>
    <w:p w14:paraId="0D0EE548" w14:textId="52795ECE" w:rsidR="00FE2A3D" w:rsidRPr="00A910D4" w:rsidRDefault="00760403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prynu offer heddlu ar gyfer dyletswyddau statudol  </w:t>
      </w:r>
    </w:p>
    <w:p w14:paraId="0F7EA3EC" w14:textId="10183DA0" w:rsidR="00FE2A3D" w:rsidRPr="00A910D4" w:rsidRDefault="00760403" w:rsidP="00FE2A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  <w:r>
        <w:rPr>
          <w:rFonts w:cs="FoundrySterling-Book"/>
          <w:sz w:val="24"/>
          <w:szCs w:val="24"/>
          <w:lang w:val="cy-GB"/>
        </w:rPr>
        <w:t xml:space="preserve">goramser neu gyfraniad tuag at gyflogau swyddogion neu staff yr heddlu </w:t>
      </w:r>
    </w:p>
    <w:p w14:paraId="08634105" w14:textId="77777777" w:rsidR="00FE2A3D" w:rsidRPr="00A910D4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  <w:lang w:val="cy-GB"/>
        </w:rPr>
      </w:pPr>
    </w:p>
    <w:p w14:paraId="77426702" w14:textId="77777777" w:rsidR="00864514" w:rsidRPr="00A910D4" w:rsidRDefault="00864514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i/>
          <w:sz w:val="24"/>
          <w:szCs w:val="24"/>
          <w:u w:val="single"/>
          <w:lang w:val="cy-GB"/>
        </w:rPr>
      </w:pPr>
    </w:p>
    <w:p w14:paraId="719A1CA6" w14:textId="77777777" w:rsidR="00864514" w:rsidRPr="00A910D4" w:rsidRDefault="00864514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i/>
          <w:sz w:val="24"/>
          <w:szCs w:val="24"/>
          <w:u w:val="single"/>
          <w:lang w:val="cy-GB"/>
        </w:rPr>
      </w:pPr>
    </w:p>
    <w:p w14:paraId="73846FC8" w14:textId="4E9596AD" w:rsidR="00864514" w:rsidRPr="00A910D4" w:rsidRDefault="00864514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i/>
          <w:sz w:val="24"/>
          <w:szCs w:val="24"/>
          <w:u w:val="single"/>
          <w:lang w:val="cy-GB"/>
        </w:rPr>
      </w:pPr>
    </w:p>
    <w:p w14:paraId="5BC24EBA" w14:textId="77777777" w:rsidR="007A17C6" w:rsidRPr="00A910D4" w:rsidRDefault="007A17C6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i/>
          <w:sz w:val="24"/>
          <w:szCs w:val="24"/>
          <w:u w:val="single"/>
          <w:lang w:val="cy-GB"/>
        </w:rPr>
      </w:pPr>
    </w:p>
    <w:p w14:paraId="358FF38C" w14:textId="77777777" w:rsidR="00864514" w:rsidRPr="00A910D4" w:rsidRDefault="00864514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i/>
          <w:sz w:val="24"/>
          <w:szCs w:val="24"/>
          <w:u w:val="single"/>
          <w:lang w:val="cy-GB"/>
        </w:rPr>
      </w:pPr>
    </w:p>
    <w:p w14:paraId="62C21DB4" w14:textId="059CF501" w:rsidR="00FE2A3D" w:rsidRPr="00A910D4" w:rsidRDefault="00760403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i/>
          <w:sz w:val="24"/>
          <w:szCs w:val="24"/>
          <w:u w:val="single"/>
          <w:lang w:val="cy-GB"/>
        </w:rPr>
      </w:pPr>
      <w:r>
        <w:rPr>
          <w:rFonts w:cs="FoundrySterling-Book"/>
          <w:b/>
          <w:i/>
          <w:sz w:val="24"/>
          <w:szCs w:val="24"/>
          <w:u w:val="single"/>
          <w:lang w:val="cy-GB"/>
        </w:rPr>
        <w:t>Gwybodaeth Bwysig</w:t>
      </w:r>
    </w:p>
    <w:p w14:paraId="4BFA67C5" w14:textId="77777777" w:rsidR="00FE2A3D" w:rsidRPr="00A910D4" w:rsidRDefault="00FE2A3D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sz w:val="24"/>
          <w:szCs w:val="24"/>
          <w:u w:val="single"/>
          <w:lang w:val="cy-GB"/>
        </w:rPr>
      </w:pPr>
    </w:p>
    <w:p w14:paraId="2EA85FFB" w14:textId="0D76CBEB" w:rsidR="00FE2A3D" w:rsidRPr="00A910D4" w:rsidRDefault="00760403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sz w:val="24"/>
          <w:szCs w:val="24"/>
          <w:lang w:val="cy-GB"/>
        </w:rPr>
      </w:pPr>
      <w:r>
        <w:rPr>
          <w:rFonts w:cs="FoundrySterling-Book"/>
          <w:b/>
          <w:sz w:val="24"/>
          <w:szCs w:val="24"/>
          <w:lang w:val="cy-GB"/>
        </w:rPr>
        <w:t>Unwaith y byddwch wedi llenwi’ch ffurflen gais, gan ddilyn y canllawiau, anfonwch y ffurflen orffenedig at Kate Harrop, Rheolwr y Bartneriaeth Cymunedau Mwy Diogel</w:t>
      </w:r>
      <w:r w:rsidR="00864514" w:rsidRPr="00A910D4">
        <w:rPr>
          <w:rFonts w:cs="FoundrySterling-Book"/>
          <w:b/>
          <w:sz w:val="24"/>
          <w:szCs w:val="24"/>
          <w:lang w:val="cy-GB"/>
        </w:rPr>
        <w:t xml:space="preserve"> </w:t>
      </w:r>
      <w:r w:rsidR="00A1719A" w:rsidRPr="00A910D4">
        <w:rPr>
          <w:rFonts w:cs="FoundrySterling-Book"/>
          <w:b/>
          <w:sz w:val="24"/>
          <w:szCs w:val="24"/>
          <w:lang w:val="cy-GB"/>
        </w:rPr>
        <w:t>-</w:t>
      </w:r>
      <w:hyperlink r:id="rId11" w:history="1">
        <w:r w:rsidR="00FF3246" w:rsidRPr="00A910D4">
          <w:rPr>
            <w:rStyle w:val="Hyperlink"/>
            <w:rFonts w:cs="FoundrySterling-Book"/>
            <w:b/>
            <w:sz w:val="24"/>
            <w:szCs w:val="24"/>
            <w:lang w:val="cy-GB"/>
          </w:rPr>
          <w:t>KHHarrop@carmarthenshire.gov.uk</w:t>
        </w:r>
      </w:hyperlink>
    </w:p>
    <w:p w14:paraId="2BCBA4D5" w14:textId="77777777" w:rsidR="00FF3246" w:rsidRPr="00A910D4" w:rsidRDefault="00FF3246" w:rsidP="00FE2A3D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sz w:val="24"/>
          <w:szCs w:val="24"/>
          <w:lang w:val="cy-GB"/>
        </w:rPr>
      </w:pPr>
    </w:p>
    <w:p w14:paraId="5ED8BCCE" w14:textId="4995EE9F" w:rsidR="00864514" w:rsidRPr="00A910D4" w:rsidRDefault="00760403" w:rsidP="00FE2A3D">
      <w:pPr>
        <w:rPr>
          <w:b/>
          <w:sz w:val="24"/>
          <w:u w:val="single"/>
          <w:lang w:val="cy-GB"/>
        </w:rPr>
      </w:pPr>
      <w:r>
        <w:rPr>
          <w:b/>
          <w:sz w:val="24"/>
          <w:u w:val="single"/>
          <w:lang w:val="cy-GB"/>
        </w:rPr>
        <w:t xml:space="preserve">Amserlenni </w:t>
      </w:r>
    </w:p>
    <w:p w14:paraId="2C24BF65" w14:textId="01D79B2D" w:rsidR="00864514" w:rsidRPr="00A910D4" w:rsidRDefault="00760403" w:rsidP="00FE2A3D">
      <w:pPr>
        <w:rPr>
          <w:sz w:val="24"/>
          <w:lang w:val="cy-GB"/>
        </w:rPr>
      </w:pPr>
      <w:r>
        <w:rPr>
          <w:sz w:val="24"/>
          <w:lang w:val="cy-GB"/>
        </w:rPr>
        <w:t xml:space="preserve">Isod, gweler yr amserlenni y bydd angen ichi fod yn ymwybodol ohonynt er mwyn sicrhau bod eich cais yn cael ei gyflwyno ar amser a’ch bod chi’n medru gwario’ch </w:t>
      </w:r>
      <w:r w:rsidR="00864514" w:rsidRPr="00A910D4">
        <w:rPr>
          <w:sz w:val="24"/>
          <w:lang w:val="cy-GB"/>
        </w:rPr>
        <w:t xml:space="preserve">grant – </w:t>
      </w:r>
    </w:p>
    <w:p w14:paraId="0032A8EF" w14:textId="50F2A640" w:rsidR="00864514" w:rsidRPr="00A910D4" w:rsidRDefault="00760403" w:rsidP="00864514">
      <w:pPr>
        <w:pStyle w:val="ListParagraph"/>
        <w:numPr>
          <w:ilvl w:val="0"/>
          <w:numId w:val="8"/>
        </w:numPr>
        <w:rPr>
          <w:sz w:val="24"/>
          <w:lang w:val="cy-GB"/>
        </w:rPr>
      </w:pPr>
      <w:r>
        <w:rPr>
          <w:sz w:val="24"/>
          <w:lang w:val="cy-GB"/>
        </w:rPr>
        <w:t>Terfyn amser ar gyfer gwneud cais am grant</w:t>
      </w:r>
      <w:r w:rsidR="00864514" w:rsidRPr="00A910D4">
        <w:rPr>
          <w:sz w:val="24"/>
          <w:lang w:val="cy-GB"/>
        </w:rPr>
        <w:t xml:space="preserve"> – </w:t>
      </w:r>
      <w:r w:rsidR="00864514" w:rsidRPr="00A910D4">
        <w:rPr>
          <w:b/>
          <w:sz w:val="24"/>
          <w:lang w:val="cy-GB"/>
        </w:rPr>
        <w:t xml:space="preserve">31 </w:t>
      </w:r>
      <w:r>
        <w:rPr>
          <w:b/>
          <w:sz w:val="24"/>
          <w:lang w:val="cy-GB"/>
        </w:rPr>
        <w:t>Ionawr</w:t>
      </w:r>
      <w:r w:rsidR="00864514" w:rsidRPr="00A910D4">
        <w:rPr>
          <w:b/>
          <w:sz w:val="24"/>
          <w:lang w:val="cy-GB"/>
        </w:rPr>
        <w:t xml:space="preserve"> 2021</w:t>
      </w:r>
      <w:r w:rsidR="00864514" w:rsidRPr="00A910D4">
        <w:rPr>
          <w:sz w:val="24"/>
          <w:lang w:val="cy-GB"/>
        </w:rPr>
        <w:t xml:space="preserve"> </w:t>
      </w:r>
    </w:p>
    <w:p w14:paraId="0567F397" w14:textId="6BA389EF" w:rsidR="00864514" w:rsidRPr="00A910D4" w:rsidRDefault="00760403" w:rsidP="00864514">
      <w:pPr>
        <w:pStyle w:val="ListParagraph"/>
        <w:numPr>
          <w:ilvl w:val="0"/>
          <w:numId w:val="8"/>
        </w:numPr>
        <w:rPr>
          <w:sz w:val="24"/>
          <w:lang w:val="cy-GB"/>
        </w:rPr>
      </w:pPr>
      <w:r>
        <w:rPr>
          <w:sz w:val="24"/>
          <w:lang w:val="cy-GB"/>
        </w:rPr>
        <w:lastRenderedPageBreak/>
        <w:t>Penderfyniad gan y Bartneriaeth Cymunedau Mwy Diogel a grwpiau’n cael gwybod am y penderfyniad</w:t>
      </w:r>
      <w:r w:rsidR="00864514" w:rsidRPr="00A910D4">
        <w:rPr>
          <w:sz w:val="24"/>
          <w:lang w:val="cy-GB"/>
        </w:rPr>
        <w:t xml:space="preserve"> – </w:t>
      </w:r>
      <w:r>
        <w:rPr>
          <w:b/>
          <w:sz w:val="24"/>
          <w:lang w:val="cy-GB"/>
        </w:rPr>
        <w:t>Canol Chwefror</w:t>
      </w:r>
      <w:r w:rsidR="00864514" w:rsidRPr="00A910D4">
        <w:rPr>
          <w:b/>
          <w:sz w:val="24"/>
          <w:lang w:val="cy-GB"/>
        </w:rPr>
        <w:t xml:space="preserve"> 2021</w:t>
      </w:r>
    </w:p>
    <w:p w14:paraId="13A9770D" w14:textId="5FCDBCEA" w:rsidR="00864514" w:rsidRPr="00A910D4" w:rsidRDefault="00760403" w:rsidP="00864514">
      <w:pPr>
        <w:pStyle w:val="ListParagraph"/>
        <w:numPr>
          <w:ilvl w:val="0"/>
          <w:numId w:val="8"/>
        </w:numPr>
        <w:rPr>
          <w:b/>
          <w:u w:val="single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Dyddiad ar gyfer cwblhau’r prosiect a ariennir - </w:t>
      </w:r>
      <w:r>
        <w:rPr>
          <w:rFonts w:ascii="Calibri" w:hAnsi="Calibri" w:cs="Calibri"/>
          <w:b/>
          <w:bCs/>
          <w:sz w:val="24"/>
          <w:szCs w:val="24"/>
          <w:lang w:val="cy-GB"/>
        </w:rPr>
        <w:t xml:space="preserve">31 Mawrth 2021 (rhaid i’r holl weithgarwch gydymffurfio â rheoliadau COVID-19)  </w:t>
      </w:r>
    </w:p>
    <w:p w14:paraId="3EB22EDA" w14:textId="77777777" w:rsidR="00864514" w:rsidRPr="00A910D4" w:rsidRDefault="00864514" w:rsidP="00FE2A3D">
      <w:pPr>
        <w:rPr>
          <w:b/>
          <w:u w:val="single"/>
          <w:lang w:val="cy-GB"/>
        </w:rPr>
      </w:pPr>
    </w:p>
    <w:p w14:paraId="418AC578" w14:textId="77777777" w:rsidR="00864514" w:rsidRPr="00A910D4" w:rsidRDefault="00864514" w:rsidP="00FE2A3D">
      <w:pPr>
        <w:rPr>
          <w:b/>
          <w:u w:val="single"/>
          <w:lang w:val="cy-GB"/>
        </w:rPr>
      </w:pPr>
    </w:p>
    <w:p w14:paraId="65D4824B" w14:textId="77777777" w:rsidR="00864514" w:rsidRPr="00A910D4" w:rsidRDefault="00864514" w:rsidP="00FE2A3D">
      <w:pPr>
        <w:rPr>
          <w:b/>
          <w:u w:val="single"/>
          <w:lang w:val="cy-GB"/>
        </w:rPr>
      </w:pPr>
    </w:p>
    <w:p w14:paraId="56620446" w14:textId="77777777" w:rsidR="00864514" w:rsidRPr="00A910D4" w:rsidRDefault="00864514" w:rsidP="00FE2A3D">
      <w:pPr>
        <w:rPr>
          <w:b/>
          <w:u w:val="single"/>
          <w:lang w:val="cy-GB"/>
        </w:rPr>
      </w:pPr>
    </w:p>
    <w:p w14:paraId="4E5A6CFB" w14:textId="77777777" w:rsidR="00864514" w:rsidRPr="00A910D4" w:rsidRDefault="00864514" w:rsidP="00FE2A3D">
      <w:pPr>
        <w:rPr>
          <w:b/>
          <w:u w:val="single"/>
          <w:lang w:val="cy-GB"/>
        </w:rPr>
      </w:pPr>
    </w:p>
    <w:p w14:paraId="0277A25A" w14:textId="77777777" w:rsidR="00864514" w:rsidRPr="00A910D4" w:rsidRDefault="00864514" w:rsidP="00FE2A3D">
      <w:pPr>
        <w:rPr>
          <w:b/>
          <w:u w:val="single"/>
          <w:lang w:val="cy-GB"/>
        </w:rPr>
      </w:pPr>
    </w:p>
    <w:p w14:paraId="1898B03C" w14:textId="77777777" w:rsidR="00864514" w:rsidRPr="00A910D4" w:rsidRDefault="00864514" w:rsidP="00FE2A3D">
      <w:pPr>
        <w:rPr>
          <w:b/>
          <w:u w:val="single"/>
          <w:lang w:val="cy-GB"/>
        </w:rPr>
      </w:pPr>
    </w:p>
    <w:p w14:paraId="7695947E" w14:textId="77777777" w:rsidR="00864514" w:rsidRPr="00A910D4" w:rsidRDefault="00864514" w:rsidP="00FE2A3D">
      <w:pPr>
        <w:rPr>
          <w:b/>
          <w:u w:val="single"/>
          <w:lang w:val="cy-GB"/>
        </w:rPr>
      </w:pPr>
    </w:p>
    <w:p w14:paraId="4C6BC1A2" w14:textId="77777777" w:rsidR="00864514" w:rsidRPr="00A910D4" w:rsidRDefault="00864514" w:rsidP="00FE2A3D">
      <w:pPr>
        <w:rPr>
          <w:b/>
          <w:u w:val="single"/>
          <w:lang w:val="cy-GB"/>
        </w:rPr>
      </w:pPr>
    </w:p>
    <w:p w14:paraId="468E7CE8" w14:textId="77777777" w:rsidR="00864514" w:rsidRPr="00A910D4" w:rsidRDefault="00864514" w:rsidP="00FE2A3D">
      <w:pPr>
        <w:rPr>
          <w:b/>
          <w:u w:val="single"/>
          <w:lang w:val="cy-GB"/>
        </w:rPr>
      </w:pPr>
    </w:p>
    <w:p w14:paraId="311D055C" w14:textId="77777777" w:rsidR="00864514" w:rsidRPr="00A910D4" w:rsidRDefault="00864514" w:rsidP="00FE2A3D">
      <w:pPr>
        <w:rPr>
          <w:b/>
          <w:u w:val="single"/>
          <w:lang w:val="cy-GB"/>
        </w:rPr>
      </w:pPr>
    </w:p>
    <w:p w14:paraId="01744569" w14:textId="77777777" w:rsidR="00864514" w:rsidRPr="00A910D4" w:rsidRDefault="00864514" w:rsidP="00FE2A3D">
      <w:pPr>
        <w:rPr>
          <w:b/>
          <w:u w:val="single"/>
          <w:lang w:val="cy-GB"/>
        </w:rPr>
      </w:pPr>
    </w:p>
    <w:p w14:paraId="4CA39DA5" w14:textId="77777777" w:rsidR="00864514" w:rsidRPr="00A910D4" w:rsidRDefault="00864514" w:rsidP="00FE2A3D">
      <w:pPr>
        <w:rPr>
          <w:b/>
          <w:u w:val="single"/>
          <w:lang w:val="cy-GB"/>
        </w:rPr>
      </w:pPr>
    </w:p>
    <w:p w14:paraId="47153822" w14:textId="77777777" w:rsidR="00864514" w:rsidRPr="00A910D4" w:rsidRDefault="00864514" w:rsidP="00FE2A3D">
      <w:pPr>
        <w:rPr>
          <w:b/>
          <w:u w:val="single"/>
          <w:lang w:val="cy-GB"/>
        </w:rPr>
      </w:pPr>
    </w:p>
    <w:p w14:paraId="184CB9D3" w14:textId="77777777" w:rsidR="00864514" w:rsidRPr="00A910D4" w:rsidRDefault="00864514" w:rsidP="00FE2A3D">
      <w:pPr>
        <w:rPr>
          <w:b/>
          <w:u w:val="single"/>
          <w:lang w:val="cy-GB"/>
        </w:rPr>
      </w:pPr>
    </w:p>
    <w:p w14:paraId="1B554DB7" w14:textId="2245C1C4" w:rsidR="00BD42DB" w:rsidRPr="00A910D4" w:rsidRDefault="00BD42DB" w:rsidP="00FE2A3D">
      <w:pPr>
        <w:rPr>
          <w:b/>
          <w:u w:val="single"/>
          <w:lang w:val="cy-GB"/>
        </w:rPr>
      </w:pPr>
    </w:p>
    <w:p w14:paraId="487CEB38" w14:textId="54F14B97" w:rsidR="00A029CD" w:rsidRPr="00A910D4" w:rsidRDefault="00760403" w:rsidP="00FE2A3D">
      <w:pPr>
        <w:rPr>
          <w:b/>
          <w:sz w:val="24"/>
          <w:u w:val="single"/>
          <w:lang w:val="cy-GB"/>
        </w:rPr>
      </w:pPr>
      <w:r>
        <w:rPr>
          <w:b/>
          <w:sz w:val="24"/>
          <w:u w:val="single"/>
          <w:lang w:val="cy-GB"/>
        </w:rPr>
        <w:t>ATODIAD</w:t>
      </w:r>
      <w:r w:rsidR="00FF3246" w:rsidRPr="00A910D4">
        <w:rPr>
          <w:b/>
          <w:sz w:val="24"/>
          <w:u w:val="single"/>
          <w:lang w:val="cy-GB"/>
        </w:rPr>
        <w:t xml:space="preserve"> A</w:t>
      </w:r>
    </w:p>
    <w:p w14:paraId="178D42A9" w14:textId="0E796C9E" w:rsidR="00FF3246" w:rsidRPr="00A910D4" w:rsidRDefault="00760403" w:rsidP="00FE2A3D">
      <w:pPr>
        <w:rPr>
          <w:sz w:val="24"/>
          <w:lang w:val="cy-GB"/>
        </w:rPr>
      </w:pPr>
      <w:r>
        <w:rPr>
          <w:sz w:val="24"/>
          <w:lang w:val="cy-GB"/>
        </w:rPr>
        <w:t>Map o ward Glan-</w:t>
      </w:r>
      <w:r w:rsidR="00FF3246" w:rsidRPr="00A910D4">
        <w:rPr>
          <w:sz w:val="24"/>
          <w:lang w:val="cy-GB"/>
        </w:rPr>
        <w:t>y</w:t>
      </w:r>
      <w:r>
        <w:rPr>
          <w:sz w:val="24"/>
          <w:lang w:val="cy-GB"/>
        </w:rPr>
        <w:t>-môr 4 a ward</w:t>
      </w:r>
      <w:r w:rsidR="00FF3246" w:rsidRPr="00A910D4">
        <w:rPr>
          <w:sz w:val="24"/>
          <w:lang w:val="cy-GB"/>
        </w:rPr>
        <w:t xml:space="preserve"> Tyisha 3 – </w:t>
      </w:r>
      <w:r>
        <w:rPr>
          <w:sz w:val="24"/>
          <w:lang w:val="cy-GB"/>
        </w:rPr>
        <w:t xml:space="preserve">y wardiau sy’n gymwys ar gyfer y cynllun grant bach. </w:t>
      </w:r>
      <w:r w:rsidR="00FF3246" w:rsidRPr="00A910D4">
        <w:rPr>
          <w:sz w:val="24"/>
          <w:lang w:val="cy-GB"/>
        </w:rPr>
        <w:t xml:space="preserve"> </w:t>
      </w:r>
    </w:p>
    <w:p w14:paraId="55D2183E" w14:textId="5D373550" w:rsidR="00FF3246" w:rsidRPr="00A910D4" w:rsidRDefault="00760403" w:rsidP="00FE2A3D">
      <w:pPr>
        <w:rPr>
          <w:sz w:val="24"/>
          <w:lang w:val="cy-GB"/>
        </w:rPr>
      </w:pPr>
      <w:r>
        <w:rPr>
          <w:sz w:val="24"/>
          <w:lang w:val="cy-GB"/>
        </w:rPr>
        <w:t>Cysylltwch â</w:t>
      </w:r>
      <w:r w:rsidR="00FF3246" w:rsidRPr="00A910D4">
        <w:rPr>
          <w:sz w:val="24"/>
          <w:lang w:val="cy-GB"/>
        </w:rPr>
        <w:t xml:space="preserve"> Jessica Williams </w:t>
      </w:r>
      <w:r>
        <w:rPr>
          <w:sz w:val="24"/>
          <w:lang w:val="cy-GB"/>
        </w:rPr>
        <w:t>ar y cyfeiriad e-bost isod er mwyn cadarnhau pa un ai a yw’ch prosiect yn syrthio o fewn yr ardal gymwys</w:t>
      </w:r>
      <w:r w:rsidR="00FF3246" w:rsidRPr="00A910D4">
        <w:rPr>
          <w:sz w:val="24"/>
          <w:lang w:val="cy-GB"/>
        </w:rPr>
        <w:t xml:space="preserve"> – </w:t>
      </w:r>
      <w:hyperlink r:id="rId12" w:history="1">
        <w:r w:rsidR="00FF3246" w:rsidRPr="00A910D4">
          <w:rPr>
            <w:rStyle w:val="Hyperlink"/>
            <w:sz w:val="24"/>
            <w:lang w:val="cy-GB"/>
          </w:rPr>
          <w:t>jessica.williams.opcc@dyfed-powys.pnn.police.uk</w:t>
        </w:r>
      </w:hyperlink>
    </w:p>
    <w:p w14:paraId="65EC619E" w14:textId="4830E9B2" w:rsidR="00FF3246" w:rsidRPr="00A910D4" w:rsidRDefault="00FF3246" w:rsidP="00FE2A3D">
      <w:pPr>
        <w:rPr>
          <w:lang w:val="cy-GB"/>
        </w:rPr>
      </w:pPr>
    </w:p>
    <w:p w14:paraId="5145F408" w14:textId="37F63148" w:rsidR="00FF3246" w:rsidRPr="00A910D4" w:rsidRDefault="00FF3246" w:rsidP="00FE2A3D">
      <w:pPr>
        <w:rPr>
          <w:lang w:val="cy-GB"/>
        </w:rPr>
      </w:pPr>
      <w:r w:rsidRPr="00A910D4">
        <w:rPr>
          <w:noProof/>
          <w:lang w:eastAsia="en-GB"/>
        </w:rPr>
        <w:lastRenderedPageBreak/>
        <w:drawing>
          <wp:inline distT="0" distB="0" distL="0" distR="0" wp14:anchorId="60200900" wp14:editId="5483240C">
            <wp:extent cx="6000750" cy="4095750"/>
            <wp:effectExtent l="0" t="0" r="0" b="0"/>
            <wp:docPr id="1" name="Picture 1" descr="\\teams\sites\OPCC\OPCC Site\Commissioning\Public\Safer Streets Fund\Application documents - to be submitted\Boundaries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ams\sites\OPCC\OPCC Site\Commissioning\Public\Safer Streets Fund\Application documents - to be submitted\Boundaries Ma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36" cy="40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cysill"/>
      <w:bookmarkEnd w:id="2"/>
    </w:p>
    <w:sectPr w:rsidR="00FF3246" w:rsidRPr="00A91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undrySterling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arend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rendo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undrySterling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40A8"/>
    <w:multiLevelType w:val="hybridMultilevel"/>
    <w:tmpl w:val="AAB6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C5411"/>
    <w:multiLevelType w:val="hybridMultilevel"/>
    <w:tmpl w:val="AADE7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651ED"/>
    <w:multiLevelType w:val="hybridMultilevel"/>
    <w:tmpl w:val="1BBC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07101"/>
    <w:multiLevelType w:val="hybridMultilevel"/>
    <w:tmpl w:val="44EE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0404F"/>
    <w:multiLevelType w:val="hybridMultilevel"/>
    <w:tmpl w:val="CD04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5433"/>
    <w:multiLevelType w:val="hybridMultilevel"/>
    <w:tmpl w:val="04B6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13209"/>
    <w:multiLevelType w:val="hybridMultilevel"/>
    <w:tmpl w:val="9D52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7312D"/>
    <w:multiLevelType w:val="hybridMultilevel"/>
    <w:tmpl w:val="826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fan Gruffudd OPCC">
    <w15:presenceInfo w15:providerId="AD" w15:userId="S-1-5-21-32718380-921593387-473644946-35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3D"/>
    <w:rsid w:val="00037EC4"/>
    <w:rsid w:val="00043448"/>
    <w:rsid w:val="001C5A4B"/>
    <w:rsid w:val="001F6882"/>
    <w:rsid w:val="00334CB2"/>
    <w:rsid w:val="00340DC2"/>
    <w:rsid w:val="00463866"/>
    <w:rsid w:val="004B3163"/>
    <w:rsid w:val="0054041F"/>
    <w:rsid w:val="00576FA3"/>
    <w:rsid w:val="00602126"/>
    <w:rsid w:val="006153CD"/>
    <w:rsid w:val="00760403"/>
    <w:rsid w:val="00796835"/>
    <w:rsid w:val="007A17C6"/>
    <w:rsid w:val="00864514"/>
    <w:rsid w:val="008A455C"/>
    <w:rsid w:val="009434B2"/>
    <w:rsid w:val="00A029CD"/>
    <w:rsid w:val="00A1719A"/>
    <w:rsid w:val="00A910D4"/>
    <w:rsid w:val="00B35C16"/>
    <w:rsid w:val="00B464E4"/>
    <w:rsid w:val="00BD42DB"/>
    <w:rsid w:val="00C01944"/>
    <w:rsid w:val="00CE5AF0"/>
    <w:rsid w:val="00D419F4"/>
    <w:rsid w:val="00EE5843"/>
    <w:rsid w:val="00FE2A3D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5156"/>
  <w15:chartTrackingRefBased/>
  <w15:docId w15:val="{110225C7-6920-47D4-AB9D-BB4DB0D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A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A3D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FE2A3D"/>
    <w:pPr>
      <w:ind w:left="720"/>
      <w:contextualSpacing/>
    </w:pPr>
  </w:style>
  <w:style w:type="paragraph" w:customStyle="1" w:styleId="Default">
    <w:name w:val="Default"/>
    <w:rsid w:val="00FE2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gkelc">
    <w:name w:val="hgkelc"/>
    <w:basedOn w:val="DefaultParagraphFont"/>
    <w:rsid w:val="00EE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sica.williams.opcc@dyfed-powys.pnn.police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HHarrop@carmarthenshire.gov.uk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9E73-8D11-4971-94E6-053804314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1BA42-CD02-46B1-90CF-9D64F79DFC21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FA735CF2-36C7-4E8D-A412-E8413C264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04B0A-1A09-4991-9261-CE5841B2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Jessica OPCC</dc:creator>
  <cp:keywords/>
  <dc:description/>
  <cp:lastModifiedBy>Cronin Donna OPCC</cp:lastModifiedBy>
  <cp:revision>2</cp:revision>
  <dcterms:created xsi:type="dcterms:W3CDTF">2020-12-16T12:09:00Z</dcterms:created>
  <dcterms:modified xsi:type="dcterms:W3CDTF">2020-12-16T12:09:00Z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218b0660-27a1-4724-a4af-597fba334851</vt:lpwstr>
  </property>
  <property fmtid="{D5CDD505-2E9C-101B-9397-08002B2CF9AE}" pid="3" name="ContentTypeId">
    <vt:lpwstr>0x010100A0EF691A6D15C44892C3C7D4E4F3FC4A</vt:lpwstr>
  </property>
</Properties>
</file>