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C7EAA" w14:textId="15022778" w:rsidR="00187CE9" w:rsidRDefault="005D5047" w:rsidP="00187CE9">
      <w:pPr>
        <w:tabs>
          <w:tab w:val="left" w:pos="3075"/>
        </w:tabs>
        <w:jc w:val="center"/>
        <w:rPr>
          <w:b/>
          <w:sz w:val="28"/>
          <w:szCs w:val="28"/>
        </w:rPr>
      </w:pPr>
      <w:bookmarkStart w:id="0" w:name="_GoBack"/>
      <w:bookmarkEnd w:id="0"/>
      <w:ins w:id="1" w:author="Ifan Gruffudd OPCC" w:date="2020-12-16T12:00:00Z">
        <w:r w:rsidRPr="00D649FE">
          <w:rPr>
            <w:rFonts w:ascii="Arial" w:hAnsi="Arial" w:cs="Arial"/>
            <w:b/>
            <w:noProof/>
            <w:u w:val="single"/>
            <w:lang w:eastAsia="en-GB"/>
          </w:rPr>
          <w:drawing>
            <wp:inline distT="0" distB="0" distL="0" distR="0" wp14:anchorId="0EB0E35D" wp14:editId="330F262D">
              <wp:extent cx="2400300" cy="1287015"/>
              <wp:effectExtent l="0" t="0" r="0" b="8890"/>
              <wp:docPr id="2" name="Picture 2" descr="C:\Users\65080\AppData\Local\Microsoft\Windows\INetCache\Content.Outlook\27PNEOPA\SCP Logo (00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65080\AppData\Local\Microsoft\Windows\INetCache\Content.Outlook\27PNEOPA\SCP Logo (002).pn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5459" cy="1316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187CE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B9B0AFB" wp14:editId="6A3A4250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3038475" cy="1537970"/>
            <wp:effectExtent l="0" t="0" r="9525" b="5080"/>
            <wp:wrapThrough wrapText="bothSides">
              <wp:wrapPolygon edited="0">
                <wp:start x="0" y="0"/>
                <wp:lineTo x="0" y="21404"/>
                <wp:lineTo x="21532" y="21404"/>
                <wp:lineTo x="215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408AA" w14:textId="7B0596F4" w:rsidR="00187CE9" w:rsidRDefault="00187CE9" w:rsidP="00187CE9">
      <w:pPr>
        <w:rPr>
          <w:b/>
          <w:sz w:val="28"/>
          <w:szCs w:val="28"/>
        </w:rPr>
      </w:pPr>
    </w:p>
    <w:p w14:paraId="768D317A" w14:textId="4E6B90F7" w:rsidR="00187CE9" w:rsidRDefault="00187CE9" w:rsidP="00187CE9">
      <w:pPr>
        <w:rPr>
          <w:b/>
          <w:sz w:val="28"/>
          <w:szCs w:val="28"/>
        </w:rPr>
      </w:pPr>
    </w:p>
    <w:p w14:paraId="0E162C7D" w14:textId="4DB1A1D7" w:rsidR="009763D8" w:rsidRDefault="009763D8" w:rsidP="00187CE9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FFURFLEN GAIS </w:t>
      </w:r>
      <w:r w:rsidR="00DE46FF">
        <w:rPr>
          <w:rFonts w:cstheme="minorHAnsi"/>
          <w:b/>
          <w:sz w:val="32"/>
          <w:szCs w:val="32"/>
          <w:u w:val="single"/>
        </w:rPr>
        <w:t>Y G</w:t>
      </w:r>
      <w:r>
        <w:rPr>
          <w:rFonts w:cstheme="minorHAnsi"/>
          <w:b/>
          <w:sz w:val="32"/>
          <w:szCs w:val="32"/>
          <w:u w:val="single"/>
        </w:rPr>
        <w:t xml:space="preserve">RONFA STRYDOEDD SAFFACH </w:t>
      </w:r>
    </w:p>
    <w:p w14:paraId="0B5E8217" w14:textId="329A95FD" w:rsidR="00187CE9" w:rsidRPr="00E45BF3" w:rsidRDefault="00187CE9" w:rsidP="00187CE9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– GLANYMOR 4 </w:t>
      </w:r>
      <w:r w:rsidR="009763D8">
        <w:rPr>
          <w:rFonts w:cstheme="minorHAnsi"/>
          <w:b/>
          <w:sz w:val="32"/>
          <w:szCs w:val="32"/>
          <w:u w:val="single"/>
        </w:rPr>
        <w:t>A</w:t>
      </w:r>
      <w:r>
        <w:rPr>
          <w:rFonts w:cstheme="minorHAnsi"/>
          <w:b/>
          <w:sz w:val="32"/>
          <w:szCs w:val="32"/>
          <w:u w:val="single"/>
        </w:rPr>
        <w:t xml:space="preserve"> T</w:t>
      </w:r>
      <w:r w:rsidR="00DE46FF">
        <w:rPr>
          <w:rFonts w:cstheme="minorHAnsi"/>
          <w:b/>
          <w:sz w:val="32"/>
          <w:szCs w:val="32"/>
          <w:u w:val="single"/>
        </w:rPr>
        <w:t>H</w:t>
      </w:r>
      <w:r>
        <w:rPr>
          <w:rFonts w:cstheme="minorHAnsi"/>
          <w:b/>
          <w:sz w:val="32"/>
          <w:szCs w:val="32"/>
          <w:u w:val="single"/>
        </w:rPr>
        <w:t>YISHA 3</w:t>
      </w:r>
    </w:p>
    <w:p w14:paraId="43B15CD6" w14:textId="77777777" w:rsidR="00187CE9" w:rsidRPr="00620C21" w:rsidRDefault="00187CE9" w:rsidP="00187CE9">
      <w:pPr>
        <w:rPr>
          <w:rFonts w:cstheme="minorHAnsi"/>
          <w:b/>
          <w:sz w:val="28"/>
          <w:szCs w:val="28"/>
        </w:rPr>
      </w:pPr>
    </w:p>
    <w:p w14:paraId="0643453A" w14:textId="619BF05D" w:rsidR="00187CE9" w:rsidRPr="009763D8" w:rsidRDefault="009763D8" w:rsidP="00187CE9">
      <w:pPr>
        <w:rPr>
          <w:rFonts w:cstheme="minorHAnsi"/>
          <w:b/>
          <w:sz w:val="28"/>
          <w:szCs w:val="28"/>
          <w:u w:val="single"/>
          <w:lang w:val="cy-GB"/>
        </w:rPr>
      </w:pPr>
      <w:r w:rsidRPr="009763D8">
        <w:rPr>
          <w:rFonts w:cstheme="minorHAnsi"/>
          <w:b/>
          <w:sz w:val="28"/>
          <w:szCs w:val="28"/>
          <w:u w:val="single"/>
          <w:lang w:val="cy-GB"/>
        </w:rPr>
        <w:t>Gwybodaeth gryno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949"/>
      </w:tblGrid>
      <w:tr w:rsidR="00187CE9" w:rsidRPr="009763D8" w14:paraId="15B097D6" w14:textId="77777777" w:rsidTr="00D51D63"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807C" w14:textId="1CE31FC9" w:rsidR="00187CE9" w:rsidRPr="009763D8" w:rsidRDefault="009763D8" w:rsidP="00D51D63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Enw’r sefydliad sy’n arwain: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FAA7" w14:textId="77777777" w:rsidR="00187CE9" w:rsidRPr="009763D8" w:rsidRDefault="00187CE9" w:rsidP="00D51D63">
            <w:pPr>
              <w:rPr>
                <w:rFonts w:cstheme="minorHAnsi"/>
                <w:lang w:val="cy-GB"/>
              </w:rPr>
            </w:pPr>
          </w:p>
        </w:tc>
      </w:tr>
      <w:tr w:rsidR="00187CE9" w:rsidRPr="009763D8" w14:paraId="711CBFF4" w14:textId="77777777" w:rsidTr="00D51D63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A4F1" w14:textId="207876E3" w:rsidR="00187CE9" w:rsidRPr="009763D8" w:rsidRDefault="009763D8" w:rsidP="00D51D63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Cyfanswm y cyllid a geisir: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6DDF" w14:textId="77777777" w:rsidR="00187CE9" w:rsidRPr="009763D8" w:rsidRDefault="00187CE9" w:rsidP="00D51D63">
            <w:pPr>
              <w:rPr>
                <w:rFonts w:cstheme="minorHAnsi"/>
                <w:lang w:val="cy-GB"/>
              </w:rPr>
            </w:pPr>
            <w:r w:rsidRPr="009763D8">
              <w:rPr>
                <w:rFonts w:cstheme="minorHAnsi"/>
                <w:lang w:val="cy-GB"/>
              </w:rPr>
              <w:t>£</w:t>
            </w:r>
          </w:p>
        </w:tc>
      </w:tr>
      <w:tr w:rsidR="00187CE9" w:rsidRPr="009763D8" w14:paraId="4801C135" w14:textId="77777777" w:rsidTr="00D51D63">
        <w:tc>
          <w:tcPr>
            <w:tcW w:w="4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4622" w14:textId="56953762" w:rsidR="009763D8" w:rsidRDefault="009763D8" w:rsidP="00D51D63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Amserlen y prosiect (o gychwyn gweithredu i gwblhau)</w:t>
            </w:r>
          </w:p>
          <w:p w14:paraId="5D2FA4BD" w14:textId="77777777" w:rsidR="00187CE9" w:rsidRPr="009763D8" w:rsidRDefault="00187CE9" w:rsidP="009763D8">
            <w:pPr>
              <w:rPr>
                <w:rFonts w:cstheme="minorHAnsi"/>
                <w:b/>
                <w:lang w:val="cy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BFE7" w14:textId="77777777" w:rsidR="00187CE9" w:rsidRPr="009763D8" w:rsidRDefault="00187CE9" w:rsidP="00D51D63">
            <w:pPr>
              <w:rPr>
                <w:rFonts w:cstheme="minorHAnsi"/>
                <w:lang w:val="cy-GB"/>
              </w:rPr>
            </w:pPr>
          </w:p>
        </w:tc>
      </w:tr>
    </w:tbl>
    <w:p w14:paraId="065DE241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p w14:paraId="5ABD7C7A" w14:textId="5422B07A" w:rsidR="00187CE9" w:rsidRPr="009763D8" w:rsidRDefault="009763D8" w:rsidP="00187CE9">
      <w:pPr>
        <w:rPr>
          <w:rFonts w:cstheme="minorHAnsi"/>
          <w:b/>
          <w:sz w:val="28"/>
          <w:szCs w:val="28"/>
          <w:u w:val="single"/>
          <w:lang w:val="cy-GB"/>
        </w:rPr>
      </w:pPr>
      <w:r w:rsidRPr="009763D8">
        <w:rPr>
          <w:rFonts w:cstheme="minorHAnsi"/>
          <w:b/>
          <w:sz w:val="28"/>
          <w:szCs w:val="28"/>
          <w:u w:val="single"/>
          <w:lang w:val="cy-GB"/>
        </w:rPr>
        <w:t>Manylion y sefydliad a chrynodeb o’r prosiect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9763D8" w14:paraId="3DDD1441" w14:textId="77777777" w:rsidTr="00187CE9">
        <w:trPr>
          <w:trHeight w:val="51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3C3F" w14:textId="7A4895DC" w:rsidR="00187CE9" w:rsidRPr="009763D8" w:rsidRDefault="009763D8" w:rsidP="00D51D63">
            <w:pPr>
              <w:rPr>
                <w:rFonts w:cstheme="minorHAnsi"/>
                <w:i/>
                <w:szCs w:val="24"/>
                <w:lang w:val="cy-GB"/>
              </w:rPr>
            </w:pPr>
            <w:r w:rsidRPr="009763D8"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  <w:t>Teitl y prosiect</w:t>
            </w:r>
          </w:p>
        </w:tc>
      </w:tr>
      <w:tr w:rsidR="00187CE9" w:rsidRPr="009763D8" w14:paraId="01E51086" w14:textId="77777777" w:rsidTr="00187CE9">
        <w:trPr>
          <w:trHeight w:val="33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D382" w14:textId="77777777" w:rsidR="00187CE9" w:rsidRPr="009763D8" w:rsidRDefault="00187CE9" w:rsidP="00D51D63">
            <w:pPr>
              <w:rPr>
                <w:rFonts w:cstheme="minorHAnsi"/>
                <w:b/>
                <w:szCs w:val="24"/>
                <w:lang w:val="cy-GB"/>
              </w:rPr>
            </w:pPr>
          </w:p>
        </w:tc>
      </w:tr>
    </w:tbl>
    <w:p w14:paraId="4BB7A68B" w14:textId="77777777" w:rsidR="00187CE9" w:rsidRPr="009763D8" w:rsidRDefault="00187CE9" w:rsidP="00187CE9">
      <w:pPr>
        <w:rPr>
          <w:rFonts w:cstheme="minorHAnsi"/>
          <w:sz w:val="28"/>
          <w:szCs w:val="28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9763D8" w14:paraId="5F8222A2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D76E" w14:textId="69B2113E" w:rsidR="009763D8" w:rsidRDefault="009763D8" w:rsidP="00D51D63">
            <w:pPr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  <w:t>Crynodeb o’r prosiect –</w:t>
            </w:r>
            <w:r w:rsidR="00187CE9" w:rsidRPr="009763D8"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  <w:t xml:space="preserve">Rhowch grynodeb/ disgrifiad byr o’r gweithgarwch arfaethedig a pha ganlyniadau rydych yn bwriadu eu </w:t>
            </w:r>
            <w:r w:rsidR="00DE46FF"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  <w:t>cyflawni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  <w:t>.</w:t>
            </w:r>
          </w:p>
          <w:p w14:paraId="1976B008" w14:textId="211D1A73" w:rsidR="009763D8" w:rsidRPr="009763D8" w:rsidRDefault="009763D8" w:rsidP="00D51D63">
            <w:pPr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</w:pPr>
            <w:r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  <w:t>(dim mwy na 200 gair)</w:t>
            </w:r>
          </w:p>
          <w:p w14:paraId="0549139D" w14:textId="77777777" w:rsidR="00187CE9" w:rsidRPr="009763D8" w:rsidRDefault="00187CE9" w:rsidP="009763D8">
            <w:pPr>
              <w:rPr>
                <w:rFonts w:cstheme="minorHAnsi"/>
                <w:i/>
                <w:szCs w:val="24"/>
                <w:lang w:val="cy-GB"/>
              </w:rPr>
            </w:pPr>
          </w:p>
        </w:tc>
      </w:tr>
      <w:tr w:rsidR="00187CE9" w:rsidRPr="009763D8" w14:paraId="2C4F6A3F" w14:textId="77777777" w:rsidTr="00D51D63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8E53" w14:textId="77777777" w:rsidR="00187CE9" w:rsidRPr="009763D8" w:rsidRDefault="00187CE9" w:rsidP="00D51D63">
            <w:pPr>
              <w:rPr>
                <w:rFonts w:cstheme="minorHAnsi"/>
                <w:i/>
                <w:szCs w:val="24"/>
                <w:lang w:val="cy-GB"/>
              </w:rPr>
            </w:pPr>
          </w:p>
          <w:p w14:paraId="6B9BC816" w14:textId="77777777" w:rsidR="00187CE9" w:rsidRPr="009763D8" w:rsidRDefault="00187CE9" w:rsidP="00D51D63">
            <w:pPr>
              <w:rPr>
                <w:rFonts w:cstheme="minorHAnsi"/>
                <w:szCs w:val="24"/>
                <w:lang w:val="cy-GB"/>
              </w:rPr>
            </w:pPr>
          </w:p>
          <w:p w14:paraId="5257EE33" w14:textId="77777777" w:rsidR="00187CE9" w:rsidRPr="009763D8" w:rsidRDefault="00187CE9" w:rsidP="00D51D63">
            <w:pPr>
              <w:rPr>
                <w:rFonts w:cstheme="minorHAnsi"/>
                <w:i/>
                <w:szCs w:val="24"/>
                <w:lang w:val="cy-GB"/>
              </w:rPr>
            </w:pPr>
          </w:p>
          <w:p w14:paraId="1259FE43" w14:textId="77777777" w:rsidR="00187CE9" w:rsidRPr="009763D8" w:rsidRDefault="00187CE9" w:rsidP="00D51D63">
            <w:pPr>
              <w:rPr>
                <w:rFonts w:cstheme="minorHAnsi"/>
                <w:i/>
                <w:szCs w:val="24"/>
                <w:lang w:val="cy-GB"/>
              </w:rPr>
            </w:pPr>
          </w:p>
          <w:p w14:paraId="217BFAC0" w14:textId="77777777" w:rsidR="00187CE9" w:rsidRPr="009763D8" w:rsidRDefault="00187CE9" w:rsidP="00D51D63">
            <w:pPr>
              <w:rPr>
                <w:rFonts w:cstheme="minorHAnsi"/>
                <w:b/>
                <w:szCs w:val="24"/>
                <w:lang w:val="cy-GB"/>
              </w:rPr>
            </w:pPr>
          </w:p>
        </w:tc>
      </w:tr>
    </w:tbl>
    <w:p w14:paraId="7DABCC33" w14:textId="77777777" w:rsidR="00187CE9" w:rsidRPr="009763D8" w:rsidRDefault="00187CE9" w:rsidP="00187CE9">
      <w:pPr>
        <w:rPr>
          <w:rFonts w:cstheme="minorHAnsi"/>
          <w:b/>
          <w:sz w:val="28"/>
          <w:szCs w:val="28"/>
          <w:u w:val="single"/>
          <w:lang w:val="cy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87CE9" w:rsidRPr="009763D8" w14:paraId="60B439AF" w14:textId="77777777" w:rsidTr="00D51D63">
        <w:tc>
          <w:tcPr>
            <w:tcW w:w="9606" w:type="dxa"/>
            <w:shd w:val="clear" w:color="auto" w:fill="BDD6EE" w:themeFill="accent1" w:themeFillTint="66"/>
          </w:tcPr>
          <w:p w14:paraId="42C5AE26" w14:textId="268F96EB" w:rsidR="00187CE9" w:rsidRPr="009763D8" w:rsidRDefault="009763D8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  <w:u w:val="single"/>
                <w:lang w:val="cy-GB"/>
              </w:rPr>
              <w:t>Sut</w:t>
            </w:r>
            <w:r w:rsidRPr="009763D8"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  <w:t xml:space="preserve">fydd eich prosiect yn bodloni’r blaenoriaethau a osodwyd ar gyfer prosiect y Gronfa Strydoedd Saffach a’i amcanion i dargedu troseddau meddiangar (gweler y canllawiau am arweiniad)? </w:t>
            </w:r>
            <w:r w:rsidR="00187CE9" w:rsidRPr="009763D8"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  <w:r w:rsidR="00187CE9" w:rsidRPr="009763D8"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  <w:t>(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  <w:t>dim mwy na</w:t>
            </w:r>
            <w:r w:rsidR="00187CE9" w:rsidRPr="009763D8"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  <w:t xml:space="preserve"> 400 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  <w:t>gair</w:t>
            </w:r>
            <w:r w:rsidR="00187CE9" w:rsidRPr="009763D8">
              <w:rPr>
                <w:rFonts w:eastAsia="Times New Roman" w:cstheme="minorHAnsi"/>
                <w:bCs/>
                <w:i/>
                <w:color w:val="000000"/>
                <w:szCs w:val="24"/>
                <w:lang w:val="cy-GB"/>
              </w:rPr>
              <w:t>)</w:t>
            </w:r>
          </w:p>
          <w:p w14:paraId="34B6B7C1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</w:tc>
      </w:tr>
      <w:tr w:rsidR="00187CE9" w:rsidRPr="009763D8" w14:paraId="1D1CD9F5" w14:textId="77777777" w:rsidTr="00D51D63">
        <w:tc>
          <w:tcPr>
            <w:tcW w:w="9606" w:type="dxa"/>
          </w:tcPr>
          <w:p w14:paraId="7D15CEDB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48AD910F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45A2BCB3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0F2DE71D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6F07ECF8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1E1AD118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05D447E2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3BD66B7D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2BE671B4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42A4D152" w14:textId="77777777" w:rsidR="00187CE9" w:rsidRPr="009763D8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47FF02D7" w14:textId="77777777" w:rsidR="00187CE9" w:rsidRPr="009763D8" w:rsidRDefault="00187CE9" w:rsidP="00D51D63">
            <w:pPr>
              <w:rPr>
                <w:rFonts w:cstheme="minorHAnsi"/>
                <w:b/>
                <w:sz w:val="28"/>
                <w:szCs w:val="28"/>
                <w:u w:val="single"/>
                <w:lang w:val="cy-GB"/>
              </w:rPr>
            </w:pPr>
          </w:p>
        </w:tc>
      </w:tr>
    </w:tbl>
    <w:p w14:paraId="3CF8260A" w14:textId="684DD7B8" w:rsidR="00187CE9" w:rsidRPr="009763D8" w:rsidRDefault="00187CE9" w:rsidP="00187CE9">
      <w:pPr>
        <w:rPr>
          <w:rFonts w:cstheme="minorHAnsi"/>
          <w:b/>
          <w:sz w:val="28"/>
          <w:szCs w:val="28"/>
          <w:u w:val="single"/>
          <w:lang w:val="cy-GB"/>
        </w:rPr>
      </w:pPr>
    </w:p>
    <w:p w14:paraId="16D819FD" w14:textId="684FFD66" w:rsidR="00187CE9" w:rsidRPr="009763D8" w:rsidRDefault="009763D8" w:rsidP="00187CE9">
      <w:pPr>
        <w:rPr>
          <w:rFonts w:cstheme="minorHAnsi"/>
          <w:i/>
          <w:szCs w:val="24"/>
          <w:lang w:val="cy-GB"/>
        </w:rPr>
      </w:pPr>
      <w:r>
        <w:rPr>
          <w:rFonts w:cstheme="minorHAnsi"/>
          <w:b/>
          <w:sz w:val="28"/>
          <w:szCs w:val="28"/>
          <w:u w:val="single"/>
          <w:lang w:val="cy-GB"/>
        </w:rPr>
        <w:t>Y Cyllid Sydd Ei Angen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2126"/>
        <w:gridCol w:w="1956"/>
      </w:tblGrid>
      <w:tr w:rsidR="00187CE9" w:rsidRPr="009763D8" w14:paraId="21746B90" w14:textId="77777777" w:rsidTr="00D51D63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B5E7" w14:textId="6C67ED75" w:rsidR="00187CE9" w:rsidRPr="009763D8" w:rsidRDefault="00187CE9" w:rsidP="007D0480">
            <w:pPr>
              <w:rPr>
                <w:rFonts w:cstheme="minorHAnsi"/>
                <w:b/>
                <w:szCs w:val="24"/>
                <w:lang w:val="cy-GB"/>
              </w:rPr>
            </w:pPr>
            <w:r w:rsidRPr="009763D8">
              <w:rPr>
                <w:rFonts w:cstheme="minorHAnsi"/>
                <w:b/>
                <w:szCs w:val="24"/>
                <w:lang w:val="cy-GB"/>
              </w:rPr>
              <w:lastRenderedPageBreak/>
              <w:t xml:space="preserve">3.1 – </w:t>
            </w:r>
            <w:r w:rsidR="007D0480">
              <w:rPr>
                <w:rFonts w:cstheme="minorHAnsi"/>
                <w:b/>
                <w:szCs w:val="24"/>
                <w:lang w:val="cy-GB"/>
              </w:rPr>
              <w:t xml:space="preserve">Cyllid a geisiwyd ar gyfer </w:t>
            </w:r>
            <w:r w:rsidRPr="009763D8">
              <w:rPr>
                <w:rFonts w:cstheme="minorHAnsi"/>
                <w:b/>
                <w:szCs w:val="24"/>
                <w:lang w:val="cy-GB"/>
              </w:rPr>
              <w:t xml:space="preserve">2020/2021 </w:t>
            </w:r>
            <w:r w:rsidR="007D0480">
              <w:rPr>
                <w:rFonts w:cstheme="minorHAnsi"/>
                <w:b/>
                <w:szCs w:val="24"/>
                <w:lang w:val="cy-GB"/>
              </w:rPr>
              <w:t>yn unig</w:t>
            </w:r>
          </w:p>
        </w:tc>
      </w:tr>
      <w:tr w:rsidR="00187CE9" w:rsidRPr="009763D8" w14:paraId="5412BAC1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248B" w14:textId="47B288D5" w:rsidR="00187CE9" w:rsidRPr="009763D8" w:rsidRDefault="007D0480" w:rsidP="00D51D63">
            <w:pPr>
              <w:rPr>
                <w:rFonts w:cstheme="minorHAnsi"/>
                <w:szCs w:val="24"/>
                <w:lang w:val="cy-GB"/>
              </w:rPr>
            </w:pPr>
            <w:r>
              <w:rPr>
                <w:rFonts w:cstheme="minorHAnsi"/>
                <w:szCs w:val="24"/>
                <w:lang w:val="cy-GB"/>
              </w:rPr>
              <w:t>Cyfanswm a geisiwyd</w:t>
            </w:r>
            <w:r w:rsidR="00187CE9" w:rsidRPr="009763D8">
              <w:rPr>
                <w:rFonts w:cstheme="minorHAnsi"/>
                <w:szCs w:val="24"/>
                <w:lang w:val="cy-GB"/>
              </w:rPr>
              <w:t>: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A8F0" w14:textId="77777777" w:rsidR="00187CE9" w:rsidRPr="009763D8" w:rsidRDefault="00187CE9" w:rsidP="00D51D63">
            <w:pPr>
              <w:rPr>
                <w:rFonts w:cstheme="minorHAnsi"/>
                <w:b/>
                <w:szCs w:val="24"/>
                <w:lang w:val="cy-GB"/>
              </w:rPr>
            </w:pPr>
            <w:r w:rsidRPr="009763D8">
              <w:rPr>
                <w:rFonts w:cstheme="minorHAnsi"/>
                <w:b/>
                <w:szCs w:val="24"/>
                <w:lang w:val="cy-GB"/>
              </w:rPr>
              <w:t>£</w:t>
            </w:r>
          </w:p>
        </w:tc>
      </w:tr>
      <w:tr w:rsidR="00187CE9" w:rsidRPr="009763D8" w14:paraId="2F984D36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6776" w14:textId="4A414C3E" w:rsidR="00187CE9" w:rsidRPr="009763D8" w:rsidRDefault="007D0480" w:rsidP="00D51D63">
            <w:pPr>
              <w:rPr>
                <w:rFonts w:cstheme="minorHAnsi"/>
                <w:b/>
                <w:szCs w:val="24"/>
                <w:lang w:val="cy-GB"/>
              </w:rPr>
            </w:pPr>
            <w:r>
              <w:rPr>
                <w:rFonts w:cstheme="minorHAnsi"/>
                <w:b/>
                <w:szCs w:val="24"/>
                <w:lang w:val="cy-GB"/>
              </w:rPr>
              <w:t>Gweithgarwch</w:t>
            </w:r>
            <w:r w:rsidR="00187CE9" w:rsidRPr="009763D8">
              <w:rPr>
                <w:rFonts w:cstheme="minorHAnsi"/>
                <w:b/>
                <w:szCs w:val="24"/>
                <w:lang w:val="cy-GB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028B" w14:textId="77777777" w:rsidR="00187CE9" w:rsidRPr="009763D8" w:rsidRDefault="00187CE9" w:rsidP="00D51D63">
            <w:pPr>
              <w:rPr>
                <w:rFonts w:cstheme="minorHAnsi"/>
                <w:b/>
                <w:szCs w:val="24"/>
                <w:lang w:val="cy-GB"/>
              </w:rPr>
            </w:pPr>
            <w:r w:rsidRPr="009763D8">
              <w:rPr>
                <w:rFonts w:cstheme="minorHAnsi"/>
                <w:b/>
                <w:szCs w:val="24"/>
                <w:lang w:val="cy-GB"/>
              </w:rPr>
              <w:t>Cost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5EE5" w14:textId="0C10711E" w:rsidR="00187CE9" w:rsidRPr="009763D8" w:rsidRDefault="007D0480" w:rsidP="007D0480">
            <w:pPr>
              <w:rPr>
                <w:rFonts w:cstheme="minorHAnsi"/>
                <w:b/>
                <w:szCs w:val="24"/>
                <w:lang w:val="cy-GB"/>
              </w:rPr>
            </w:pPr>
            <w:r>
              <w:rPr>
                <w:rFonts w:cstheme="minorHAnsi"/>
                <w:b/>
                <w:szCs w:val="24"/>
                <w:lang w:val="cy-GB"/>
              </w:rPr>
              <w:t>Refeniw</w:t>
            </w:r>
            <w:r w:rsidR="00187CE9" w:rsidRPr="009763D8">
              <w:rPr>
                <w:rFonts w:cstheme="minorHAnsi"/>
                <w:b/>
                <w:szCs w:val="24"/>
                <w:lang w:val="cy-GB"/>
              </w:rPr>
              <w:t>/</w:t>
            </w:r>
            <w:r>
              <w:rPr>
                <w:rFonts w:cstheme="minorHAnsi"/>
                <w:b/>
                <w:szCs w:val="24"/>
                <w:lang w:val="cy-GB"/>
              </w:rPr>
              <w:t>Cyfalaf</w:t>
            </w:r>
          </w:p>
        </w:tc>
      </w:tr>
      <w:tr w:rsidR="00187CE9" w:rsidRPr="009763D8" w14:paraId="573DD1E0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D82E" w14:textId="77777777" w:rsidR="00187CE9" w:rsidRPr="009763D8" w:rsidRDefault="00187CE9" w:rsidP="00D51D63">
            <w:pPr>
              <w:rPr>
                <w:rFonts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FBBB" w14:textId="77777777" w:rsidR="00187CE9" w:rsidRPr="009763D8" w:rsidRDefault="00187CE9" w:rsidP="00D51D63">
            <w:pPr>
              <w:rPr>
                <w:rFonts w:cstheme="minorHAnsi"/>
                <w:szCs w:val="24"/>
                <w:lang w:val="cy-GB"/>
              </w:rPr>
            </w:pPr>
            <w:r w:rsidRPr="009763D8">
              <w:rPr>
                <w:rFonts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166B" w14:textId="77777777" w:rsidR="00187CE9" w:rsidRPr="009763D8" w:rsidRDefault="00187CE9" w:rsidP="00D51D63">
            <w:pPr>
              <w:rPr>
                <w:rFonts w:cstheme="minorHAnsi"/>
                <w:szCs w:val="24"/>
                <w:u w:val="single"/>
                <w:lang w:val="cy-GB"/>
              </w:rPr>
            </w:pPr>
          </w:p>
        </w:tc>
      </w:tr>
      <w:tr w:rsidR="00187CE9" w:rsidRPr="009763D8" w14:paraId="209E4A2C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5164" w14:textId="77777777" w:rsidR="00187CE9" w:rsidRPr="009763D8" w:rsidRDefault="00187CE9" w:rsidP="00D51D63">
            <w:pPr>
              <w:rPr>
                <w:rFonts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736B" w14:textId="77777777" w:rsidR="00187CE9" w:rsidRPr="009763D8" w:rsidRDefault="00187CE9" w:rsidP="00D51D63">
            <w:pPr>
              <w:rPr>
                <w:rFonts w:cstheme="minorHAnsi"/>
                <w:szCs w:val="24"/>
                <w:lang w:val="cy-GB"/>
              </w:rPr>
            </w:pPr>
            <w:r w:rsidRPr="009763D8">
              <w:rPr>
                <w:rFonts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C716" w14:textId="77777777" w:rsidR="00187CE9" w:rsidRPr="009763D8" w:rsidRDefault="00187CE9" w:rsidP="00D51D63">
            <w:pPr>
              <w:rPr>
                <w:rFonts w:cstheme="minorHAnsi"/>
                <w:szCs w:val="24"/>
                <w:u w:val="single"/>
                <w:lang w:val="cy-GB"/>
              </w:rPr>
            </w:pPr>
          </w:p>
        </w:tc>
      </w:tr>
      <w:tr w:rsidR="00187CE9" w:rsidRPr="009763D8" w14:paraId="2204E523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2FC8" w14:textId="77777777" w:rsidR="00187CE9" w:rsidRPr="009763D8" w:rsidRDefault="00187CE9" w:rsidP="00D51D63">
            <w:pPr>
              <w:rPr>
                <w:rFonts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F587" w14:textId="77777777" w:rsidR="00187CE9" w:rsidRPr="009763D8" w:rsidRDefault="00187CE9" w:rsidP="00D51D63">
            <w:pPr>
              <w:rPr>
                <w:rFonts w:cstheme="minorHAnsi"/>
                <w:szCs w:val="24"/>
                <w:lang w:val="cy-GB"/>
              </w:rPr>
            </w:pPr>
            <w:r w:rsidRPr="009763D8">
              <w:rPr>
                <w:rFonts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2F36" w14:textId="77777777" w:rsidR="00187CE9" w:rsidRPr="009763D8" w:rsidRDefault="00187CE9" w:rsidP="00D51D63">
            <w:pPr>
              <w:rPr>
                <w:rFonts w:cstheme="minorHAnsi"/>
                <w:szCs w:val="24"/>
                <w:u w:val="single"/>
                <w:lang w:val="cy-GB"/>
              </w:rPr>
            </w:pPr>
          </w:p>
        </w:tc>
      </w:tr>
      <w:tr w:rsidR="00187CE9" w:rsidRPr="009763D8" w14:paraId="59B85CFA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443C" w14:textId="77777777" w:rsidR="00187CE9" w:rsidRPr="009763D8" w:rsidRDefault="00187CE9" w:rsidP="00D51D63">
            <w:pPr>
              <w:rPr>
                <w:rFonts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8770" w14:textId="77777777" w:rsidR="00187CE9" w:rsidRPr="009763D8" w:rsidRDefault="00187CE9" w:rsidP="00D51D63">
            <w:pPr>
              <w:rPr>
                <w:rFonts w:cstheme="minorHAnsi"/>
                <w:szCs w:val="24"/>
                <w:lang w:val="cy-GB"/>
              </w:rPr>
            </w:pPr>
            <w:r w:rsidRPr="009763D8">
              <w:rPr>
                <w:rFonts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C521" w14:textId="77777777" w:rsidR="00187CE9" w:rsidRPr="009763D8" w:rsidRDefault="00187CE9" w:rsidP="00D51D63">
            <w:pPr>
              <w:rPr>
                <w:rFonts w:cstheme="minorHAnsi"/>
                <w:szCs w:val="24"/>
                <w:u w:val="single"/>
                <w:lang w:val="cy-GB"/>
              </w:rPr>
            </w:pPr>
          </w:p>
        </w:tc>
      </w:tr>
      <w:tr w:rsidR="00187CE9" w:rsidRPr="009763D8" w14:paraId="7EF31283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C26F" w14:textId="435F34C3" w:rsidR="00187CE9" w:rsidRPr="009763D8" w:rsidRDefault="007D0480" w:rsidP="00D51D63">
            <w:pPr>
              <w:rPr>
                <w:rFonts w:cstheme="minorHAnsi"/>
                <w:b/>
                <w:szCs w:val="24"/>
                <w:lang w:val="cy-GB"/>
              </w:rPr>
            </w:pPr>
            <w:r>
              <w:rPr>
                <w:rFonts w:cstheme="minorHAnsi"/>
                <w:b/>
                <w:szCs w:val="24"/>
                <w:lang w:val="cy-GB"/>
              </w:rPr>
              <w:t>Cyfanswm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C71C" w14:textId="77777777" w:rsidR="00187CE9" w:rsidRPr="009763D8" w:rsidRDefault="00187CE9" w:rsidP="00D51D63">
            <w:pPr>
              <w:rPr>
                <w:rFonts w:cstheme="minorHAnsi"/>
                <w:b/>
                <w:szCs w:val="24"/>
                <w:lang w:val="cy-GB"/>
              </w:rPr>
            </w:pPr>
            <w:r w:rsidRPr="009763D8">
              <w:rPr>
                <w:rFonts w:cstheme="minorHAnsi"/>
                <w:b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4C26" w14:textId="77777777" w:rsidR="00187CE9" w:rsidRPr="009763D8" w:rsidRDefault="00187CE9" w:rsidP="00D51D63">
            <w:pPr>
              <w:rPr>
                <w:rFonts w:cstheme="minorHAnsi"/>
                <w:b/>
                <w:szCs w:val="24"/>
                <w:lang w:val="cy-GB"/>
              </w:rPr>
            </w:pPr>
          </w:p>
        </w:tc>
      </w:tr>
    </w:tbl>
    <w:p w14:paraId="4E1A1B15" w14:textId="77777777" w:rsidR="00187CE9" w:rsidRPr="009763D8" w:rsidRDefault="00187CE9" w:rsidP="00187CE9">
      <w:pPr>
        <w:rPr>
          <w:rFonts w:cstheme="minorHAnsi"/>
          <w:b/>
          <w:sz w:val="28"/>
          <w:szCs w:val="28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9763D8" w14:paraId="0ED490A5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516D" w14:textId="67F5E383" w:rsidR="006704B8" w:rsidRPr="007D0480" w:rsidRDefault="007D0480" w:rsidP="006704B8">
            <w:pPr>
              <w:rPr>
                <w:rFonts w:cstheme="minorHAnsi"/>
                <w:b/>
                <w:szCs w:val="24"/>
                <w:lang w:val="cy-GB"/>
              </w:rPr>
            </w:pPr>
            <w:r w:rsidRPr="006704B8">
              <w:rPr>
                <w:rFonts w:cstheme="minorHAnsi"/>
                <w:b/>
                <w:szCs w:val="24"/>
                <w:lang w:val="cy-GB"/>
              </w:rPr>
              <w:t xml:space="preserve">Darparwch gynllun cyflawni yn nodi’r dyddiadau ar gyfer cyflawni’r prosiect </w:t>
            </w:r>
          </w:p>
          <w:p w14:paraId="5A8DD942" w14:textId="5F25FA72" w:rsidR="00187CE9" w:rsidRPr="009763D8" w:rsidRDefault="00187CE9" w:rsidP="00D51D63">
            <w:pPr>
              <w:rPr>
                <w:rFonts w:cstheme="minorHAnsi"/>
                <w:i/>
                <w:szCs w:val="24"/>
                <w:lang w:val="cy-GB"/>
              </w:rPr>
            </w:pPr>
          </w:p>
        </w:tc>
      </w:tr>
      <w:tr w:rsidR="00187CE9" w:rsidRPr="009763D8" w14:paraId="0C152125" w14:textId="77777777" w:rsidTr="00187CE9">
        <w:trPr>
          <w:trHeight w:val="97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D15A" w14:textId="77777777" w:rsidR="00187CE9" w:rsidRPr="009763D8" w:rsidRDefault="00187CE9" w:rsidP="00D51D63">
            <w:pPr>
              <w:rPr>
                <w:rFonts w:cstheme="minorHAnsi"/>
                <w:i/>
                <w:szCs w:val="24"/>
                <w:lang w:val="cy-GB"/>
              </w:rPr>
            </w:pPr>
          </w:p>
        </w:tc>
      </w:tr>
    </w:tbl>
    <w:p w14:paraId="5D59DCA0" w14:textId="0A84CE7E" w:rsidR="00187CE9" w:rsidRPr="009763D8" w:rsidRDefault="007D0480" w:rsidP="00187CE9">
      <w:pPr>
        <w:rPr>
          <w:rFonts w:cstheme="minorHAnsi"/>
          <w:b/>
          <w:sz w:val="28"/>
          <w:szCs w:val="28"/>
          <w:u w:val="single"/>
          <w:lang w:val="cy-GB"/>
        </w:rPr>
      </w:pPr>
      <w:r>
        <w:rPr>
          <w:rFonts w:cstheme="minorHAnsi"/>
          <w:b/>
          <w:sz w:val="28"/>
          <w:szCs w:val="28"/>
          <w:u w:val="single"/>
          <w:lang w:val="cy-GB"/>
        </w:rPr>
        <w:t>Llofnod cwblhau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9763D8" w14:paraId="07EAF2F2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4C10" w14:textId="5D7FCA7F" w:rsidR="007D0480" w:rsidRDefault="00DE46FF" w:rsidP="00D51D63">
            <w:pPr>
              <w:rPr>
                <w:rFonts w:cstheme="minorHAnsi"/>
                <w:i/>
                <w:szCs w:val="24"/>
                <w:lang w:val="cy-GB"/>
              </w:rPr>
            </w:pPr>
            <w:r>
              <w:rPr>
                <w:rFonts w:ascii="Calibri" w:hAnsi="Calibri" w:cs="Calibri"/>
                <w:i/>
                <w:iCs/>
                <w:lang w:val="cy-GB"/>
              </w:rPr>
              <w:t>Cadarnhewch fod y prosiect yn derbyn llofnod cwblhau gan eich Prif Weithredwr, Prif Sw</w:t>
            </w:r>
            <w:r w:rsidR="00000CEF">
              <w:rPr>
                <w:rFonts w:ascii="Calibri" w:hAnsi="Calibri" w:cs="Calibri"/>
                <w:i/>
                <w:iCs/>
                <w:lang w:val="cy-GB"/>
              </w:rPr>
              <w:t>yddog neu Brif Swyddog Ariannol.</w:t>
            </w:r>
          </w:p>
          <w:p w14:paraId="0B6820C9" w14:textId="2CEBCE38" w:rsidR="00187CE9" w:rsidRPr="009763D8" w:rsidRDefault="007D0480" w:rsidP="00D51D63">
            <w:pPr>
              <w:rPr>
                <w:rFonts w:cstheme="minorHAnsi"/>
                <w:szCs w:val="24"/>
                <w:lang w:val="cy-GB"/>
              </w:rPr>
            </w:pPr>
            <w:r>
              <w:rPr>
                <w:rFonts w:cstheme="minorHAnsi"/>
                <w:szCs w:val="24"/>
                <w:lang w:val="cy-GB"/>
              </w:rPr>
              <w:t xml:space="preserve">Llofnod </w:t>
            </w:r>
            <w:r w:rsidR="00000CEF">
              <w:rPr>
                <w:rFonts w:cstheme="minorHAnsi"/>
                <w:szCs w:val="24"/>
                <w:lang w:val="cy-GB"/>
              </w:rPr>
              <w:t xml:space="preserve">y </w:t>
            </w:r>
            <w:r>
              <w:rPr>
                <w:rFonts w:cstheme="minorHAnsi"/>
                <w:szCs w:val="24"/>
                <w:lang w:val="cy-GB"/>
              </w:rPr>
              <w:t>Sefydliad sy’n Arwain</w:t>
            </w:r>
            <w:r w:rsidR="00187CE9" w:rsidRPr="009763D8">
              <w:rPr>
                <w:rFonts w:cstheme="minorHAnsi"/>
                <w:szCs w:val="24"/>
                <w:lang w:val="cy-GB"/>
              </w:rPr>
              <w:t>:</w:t>
            </w:r>
          </w:p>
          <w:p w14:paraId="34BE69BB" w14:textId="77777777" w:rsidR="00187CE9" w:rsidRPr="009763D8" w:rsidRDefault="00187CE9" w:rsidP="00D51D63">
            <w:pPr>
              <w:rPr>
                <w:rFonts w:cstheme="minorHAnsi"/>
                <w:sz w:val="28"/>
                <w:szCs w:val="28"/>
                <w:lang w:val="cy-GB"/>
              </w:rPr>
            </w:pPr>
            <w:r w:rsidRPr="009763D8">
              <w:rPr>
                <w:rFonts w:cstheme="minorHAnsi"/>
                <w:sz w:val="28"/>
                <w:szCs w:val="28"/>
                <w:lang w:val="cy-GB"/>
              </w:rPr>
              <w:t>.………………………………………………………………………………………………………………………</w:t>
            </w:r>
          </w:p>
        </w:tc>
      </w:tr>
    </w:tbl>
    <w:p w14:paraId="5B76D061" w14:textId="77777777" w:rsidR="00187CE9" w:rsidRPr="009763D8" w:rsidRDefault="00187CE9" w:rsidP="00187CE9">
      <w:pPr>
        <w:rPr>
          <w:rFonts w:cstheme="minorHAnsi"/>
          <w:b/>
          <w:sz w:val="28"/>
          <w:szCs w:val="28"/>
          <w:u w:val="single"/>
          <w:lang w:val="cy-GB"/>
        </w:rPr>
      </w:pPr>
    </w:p>
    <w:p w14:paraId="7825085B" w14:textId="63FD61AC" w:rsidR="00187CE9" w:rsidRPr="009763D8" w:rsidRDefault="007D0480" w:rsidP="00187CE9">
      <w:pPr>
        <w:rPr>
          <w:rFonts w:cstheme="minorHAnsi"/>
          <w:b/>
          <w:sz w:val="28"/>
          <w:szCs w:val="28"/>
          <w:u w:val="single"/>
          <w:lang w:val="cy-GB"/>
        </w:rPr>
      </w:pPr>
      <w:r>
        <w:rPr>
          <w:rFonts w:cstheme="minorHAnsi"/>
          <w:b/>
          <w:sz w:val="28"/>
          <w:szCs w:val="28"/>
          <w:u w:val="single"/>
          <w:lang w:val="cy-GB"/>
        </w:rPr>
        <w:t>Manylion Cyswllt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9763D8" w14:paraId="0856A4AE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7336" w14:textId="27933CBD" w:rsidR="00187CE9" w:rsidRPr="009763D8" w:rsidRDefault="00187CE9" w:rsidP="007D0480">
            <w:pPr>
              <w:rPr>
                <w:rFonts w:cstheme="minorHAnsi"/>
                <w:b/>
                <w:szCs w:val="24"/>
                <w:lang w:val="cy-GB"/>
              </w:rPr>
            </w:pPr>
            <w:r w:rsidRPr="009763D8">
              <w:rPr>
                <w:rFonts w:cstheme="minorHAnsi"/>
                <w:b/>
                <w:szCs w:val="24"/>
                <w:lang w:val="cy-GB"/>
              </w:rPr>
              <w:t xml:space="preserve">7.1 – </w:t>
            </w:r>
            <w:r w:rsidR="007D0480">
              <w:rPr>
                <w:rFonts w:cstheme="minorHAnsi"/>
                <w:b/>
                <w:szCs w:val="24"/>
                <w:lang w:val="cy-GB"/>
              </w:rPr>
              <w:t xml:space="preserve">Manylion </w:t>
            </w:r>
            <w:r w:rsidR="00000CEF">
              <w:rPr>
                <w:rFonts w:cstheme="minorHAnsi"/>
                <w:b/>
                <w:szCs w:val="24"/>
                <w:lang w:val="cy-GB"/>
              </w:rPr>
              <w:t xml:space="preserve">y </w:t>
            </w:r>
            <w:r w:rsidR="007D0480">
              <w:rPr>
                <w:rFonts w:cstheme="minorHAnsi"/>
                <w:b/>
                <w:szCs w:val="24"/>
                <w:lang w:val="cy-GB"/>
              </w:rPr>
              <w:t>Sefydliad Sy’n Arwain</w:t>
            </w:r>
          </w:p>
        </w:tc>
      </w:tr>
      <w:tr w:rsidR="00187CE9" w:rsidRPr="009763D8" w14:paraId="61EFEDAC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5450" w14:textId="6DB7B73C" w:rsidR="00187CE9" w:rsidRPr="009763D8" w:rsidRDefault="007D0480" w:rsidP="00D51D63">
            <w:pPr>
              <w:rPr>
                <w:rFonts w:cstheme="minorHAnsi"/>
                <w:szCs w:val="24"/>
                <w:lang w:val="cy-GB"/>
              </w:rPr>
            </w:pPr>
            <w:r>
              <w:rPr>
                <w:rFonts w:cstheme="minorHAnsi"/>
                <w:szCs w:val="24"/>
                <w:lang w:val="cy-GB"/>
              </w:rPr>
              <w:t>Enw</w:t>
            </w:r>
            <w:r w:rsidR="00187CE9" w:rsidRPr="009763D8">
              <w:rPr>
                <w:rFonts w:cstheme="minorHAnsi"/>
                <w:szCs w:val="24"/>
                <w:lang w:val="cy-GB"/>
              </w:rPr>
              <w:t>:</w:t>
            </w:r>
          </w:p>
          <w:p w14:paraId="17C78E9B" w14:textId="77777777" w:rsidR="00187CE9" w:rsidRPr="009763D8" w:rsidRDefault="00187CE9" w:rsidP="00D51D63">
            <w:pPr>
              <w:rPr>
                <w:rFonts w:cstheme="minorHAnsi"/>
                <w:szCs w:val="24"/>
                <w:lang w:val="cy-GB"/>
              </w:rPr>
            </w:pPr>
          </w:p>
          <w:p w14:paraId="5DB6886E" w14:textId="6C1240D8" w:rsidR="00187CE9" w:rsidRPr="009763D8" w:rsidRDefault="007D0480" w:rsidP="00D51D63">
            <w:pPr>
              <w:rPr>
                <w:rFonts w:cstheme="minorHAnsi"/>
                <w:szCs w:val="24"/>
                <w:lang w:val="cy-GB"/>
              </w:rPr>
            </w:pPr>
            <w:r>
              <w:rPr>
                <w:rFonts w:cstheme="minorHAnsi"/>
                <w:szCs w:val="24"/>
                <w:lang w:val="cy-GB"/>
              </w:rPr>
              <w:t>Ffôn</w:t>
            </w:r>
            <w:r w:rsidR="00187CE9" w:rsidRPr="009763D8">
              <w:rPr>
                <w:rFonts w:cstheme="minorHAnsi"/>
                <w:szCs w:val="24"/>
                <w:lang w:val="cy-GB"/>
              </w:rPr>
              <w:t>:</w:t>
            </w:r>
          </w:p>
          <w:p w14:paraId="3E9CBFAC" w14:textId="77777777" w:rsidR="00187CE9" w:rsidRPr="009763D8" w:rsidRDefault="00187CE9" w:rsidP="00D51D63">
            <w:pPr>
              <w:rPr>
                <w:rFonts w:cstheme="minorHAnsi"/>
                <w:szCs w:val="24"/>
                <w:lang w:val="cy-GB"/>
              </w:rPr>
            </w:pPr>
          </w:p>
          <w:p w14:paraId="1E720FEA" w14:textId="569A4DAF" w:rsidR="00187CE9" w:rsidRPr="009763D8" w:rsidRDefault="00187CE9" w:rsidP="00D51D63">
            <w:pPr>
              <w:rPr>
                <w:rFonts w:cstheme="minorHAnsi"/>
                <w:szCs w:val="24"/>
                <w:lang w:val="cy-GB"/>
              </w:rPr>
            </w:pPr>
            <w:r w:rsidRPr="009763D8">
              <w:rPr>
                <w:rFonts w:cstheme="minorHAnsi"/>
                <w:szCs w:val="24"/>
                <w:lang w:val="cy-GB"/>
              </w:rPr>
              <w:t>E</w:t>
            </w:r>
            <w:r w:rsidR="007D0480">
              <w:rPr>
                <w:rFonts w:cstheme="minorHAnsi"/>
                <w:szCs w:val="24"/>
                <w:lang w:val="cy-GB"/>
              </w:rPr>
              <w:t>bost</w:t>
            </w:r>
            <w:r w:rsidRPr="009763D8">
              <w:rPr>
                <w:rFonts w:cstheme="minorHAnsi"/>
                <w:szCs w:val="24"/>
                <w:lang w:val="cy-GB"/>
              </w:rPr>
              <w:t>:</w:t>
            </w:r>
          </w:p>
          <w:p w14:paraId="18D9431A" w14:textId="77777777" w:rsidR="00187CE9" w:rsidRPr="009763D8" w:rsidRDefault="00187CE9" w:rsidP="00D51D63">
            <w:pPr>
              <w:rPr>
                <w:rFonts w:cstheme="minorHAnsi"/>
                <w:szCs w:val="24"/>
                <w:lang w:val="cy-GB"/>
              </w:rPr>
            </w:pPr>
          </w:p>
        </w:tc>
      </w:tr>
    </w:tbl>
    <w:p w14:paraId="4C7DC649" w14:textId="6DFFEA5E" w:rsidR="00187CE9" w:rsidRPr="009763D8" w:rsidRDefault="00187CE9" w:rsidP="00187CE9">
      <w:pPr>
        <w:rPr>
          <w:rFonts w:cstheme="minorHAnsi"/>
          <w:b/>
          <w:szCs w:val="24"/>
          <w:u w:val="single"/>
          <w:lang w:val="cy-GB"/>
        </w:rPr>
      </w:pPr>
    </w:p>
    <w:p w14:paraId="0DCF1522" w14:textId="7338054B" w:rsidR="00145770" w:rsidRPr="009763D8" w:rsidRDefault="007D0480" w:rsidP="00187CE9">
      <w:pPr>
        <w:rPr>
          <w:rFonts w:cstheme="minorHAnsi"/>
          <w:b/>
          <w:szCs w:val="24"/>
          <w:u w:val="single"/>
          <w:lang w:val="cy-GB"/>
        </w:rPr>
      </w:pPr>
      <w:r>
        <w:rPr>
          <w:rFonts w:cstheme="minorHAnsi"/>
          <w:b/>
          <w:szCs w:val="24"/>
          <w:u w:val="single"/>
          <w:lang w:val="cy-GB"/>
        </w:rPr>
        <w:t xml:space="preserve">Rhaid cwblhau cyn cyflwyno’r grant </w:t>
      </w:r>
      <w:r w:rsidR="00145770" w:rsidRPr="009763D8">
        <w:rPr>
          <w:rFonts w:cstheme="minorHAnsi"/>
          <w:b/>
          <w:szCs w:val="24"/>
          <w:u w:val="single"/>
          <w:lang w:val="cy-GB"/>
        </w:rPr>
        <w:t xml:space="preserve">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08"/>
      </w:tblGrid>
      <w:tr w:rsidR="00145770" w:rsidRPr="009763D8" w14:paraId="3F570B5F" w14:textId="77777777" w:rsidTr="00D51D63">
        <w:trPr>
          <w:trHeight w:val="340"/>
        </w:trPr>
        <w:tc>
          <w:tcPr>
            <w:tcW w:w="2088" w:type="dxa"/>
          </w:tcPr>
          <w:p w14:paraId="2A0687C3" w14:textId="3FA47190" w:rsidR="00145770" w:rsidRPr="009763D8" w:rsidRDefault="007D0480" w:rsidP="00D51D6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 Banc</w:t>
            </w:r>
            <w:r w:rsidR="00145770" w:rsidRPr="009763D8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408" w:type="dxa"/>
          </w:tcPr>
          <w:p w14:paraId="57930C98" w14:textId="77777777" w:rsidR="00145770" w:rsidRPr="009763D8" w:rsidRDefault="00145770" w:rsidP="00D51D63">
            <w:pPr>
              <w:rPr>
                <w:lang w:val="cy-GB"/>
              </w:rPr>
            </w:pPr>
          </w:p>
        </w:tc>
      </w:tr>
      <w:tr w:rsidR="00145770" w:rsidRPr="009763D8" w14:paraId="45E0BB9F" w14:textId="77777777" w:rsidTr="00D51D63">
        <w:trPr>
          <w:trHeight w:val="340"/>
        </w:trPr>
        <w:tc>
          <w:tcPr>
            <w:tcW w:w="2088" w:type="dxa"/>
          </w:tcPr>
          <w:p w14:paraId="095C016C" w14:textId="6C5523C8" w:rsidR="00145770" w:rsidRPr="009763D8" w:rsidRDefault="007D0480" w:rsidP="00D51D6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 Cangen</w:t>
            </w:r>
            <w:r w:rsidR="00145770" w:rsidRPr="009763D8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408" w:type="dxa"/>
          </w:tcPr>
          <w:p w14:paraId="29AF51C5" w14:textId="77777777" w:rsidR="00145770" w:rsidRPr="009763D8" w:rsidRDefault="00145770" w:rsidP="00D51D63">
            <w:pPr>
              <w:rPr>
                <w:lang w:val="cy-GB"/>
              </w:rPr>
            </w:pPr>
          </w:p>
        </w:tc>
      </w:tr>
      <w:tr w:rsidR="00145770" w:rsidRPr="009763D8" w14:paraId="4A344C36" w14:textId="77777777" w:rsidTr="00D51D63">
        <w:trPr>
          <w:trHeight w:val="340"/>
        </w:trPr>
        <w:tc>
          <w:tcPr>
            <w:tcW w:w="2088" w:type="dxa"/>
          </w:tcPr>
          <w:p w14:paraId="598AA06C" w14:textId="704FD603" w:rsidR="00145770" w:rsidRPr="009763D8" w:rsidRDefault="007D0480" w:rsidP="00D51D6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Cod Didoli</w:t>
            </w:r>
            <w:r w:rsidR="00145770" w:rsidRPr="009763D8">
              <w:rPr>
                <w:rFonts w:ascii="Arial" w:hAnsi="Arial" w:cs="Arial"/>
                <w:lang w:val="cy-GB"/>
              </w:rPr>
              <w:t xml:space="preserve">: </w:t>
            </w:r>
          </w:p>
        </w:tc>
        <w:tc>
          <w:tcPr>
            <w:tcW w:w="6408" w:type="dxa"/>
          </w:tcPr>
          <w:p w14:paraId="36392B06" w14:textId="77777777" w:rsidR="00145770" w:rsidRPr="009763D8" w:rsidRDefault="00145770" w:rsidP="00D51D63">
            <w:pPr>
              <w:rPr>
                <w:lang w:val="cy-GB"/>
              </w:rPr>
            </w:pPr>
          </w:p>
        </w:tc>
      </w:tr>
      <w:tr w:rsidR="00145770" w:rsidRPr="009763D8" w14:paraId="04BB5BCF" w14:textId="77777777" w:rsidTr="00D51D63">
        <w:trPr>
          <w:trHeight w:val="340"/>
        </w:trPr>
        <w:tc>
          <w:tcPr>
            <w:tcW w:w="2088" w:type="dxa"/>
          </w:tcPr>
          <w:p w14:paraId="535C94F3" w14:textId="376D858F" w:rsidR="00145770" w:rsidRPr="009763D8" w:rsidRDefault="007D0480" w:rsidP="00D51D6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Enw’r Cyfrif</w:t>
            </w:r>
            <w:r w:rsidR="00145770" w:rsidRPr="009763D8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408" w:type="dxa"/>
          </w:tcPr>
          <w:p w14:paraId="21CB063F" w14:textId="77777777" w:rsidR="00145770" w:rsidRPr="009763D8" w:rsidRDefault="00145770" w:rsidP="00D51D63">
            <w:pPr>
              <w:rPr>
                <w:lang w:val="cy-GB"/>
              </w:rPr>
            </w:pPr>
          </w:p>
        </w:tc>
      </w:tr>
      <w:tr w:rsidR="00145770" w:rsidRPr="009763D8" w14:paraId="2464F8F8" w14:textId="77777777" w:rsidTr="00D51D63">
        <w:trPr>
          <w:trHeight w:val="340"/>
        </w:trPr>
        <w:tc>
          <w:tcPr>
            <w:tcW w:w="2088" w:type="dxa"/>
          </w:tcPr>
          <w:p w14:paraId="22BDBB2A" w14:textId="4D6E3ADC" w:rsidR="00145770" w:rsidRPr="009763D8" w:rsidRDefault="007D0480" w:rsidP="00D51D6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Rhif y Cyfrif</w:t>
            </w:r>
            <w:r w:rsidR="00145770" w:rsidRPr="009763D8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408" w:type="dxa"/>
          </w:tcPr>
          <w:p w14:paraId="63C1FF1D" w14:textId="77777777" w:rsidR="00145770" w:rsidRPr="009763D8" w:rsidRDefault="00145770" w:rsidP="00D51D63">
            <w:pPr>
              <w:rPr>
                <w:lang w:val="cy-GB"/>
              </w:rPr>
            </w:pPr>
          </w:p>
        </w:tc>
      </w:tr>
      <w:tr w:rsidR="00145770" w:rsidRPr="009763D8" w14:paraId="4F9136CA" w14:textId="77777777" w:rsidTr="00D51D63">
        <w:trPr>
          <w:trHeight w:val="340"/>
        </w:trPr>
        <w:tc>
          <w:tcPr>
            <w:tcW w:w="2088" w:type="dxa"/>
          </w:tcPr>
          <w:p w14:paraId="50AFF81E" w14:textId="6987AA9A" w:rsidR="00145770" w:rsidRPr="009763D8" w:rsidDel="008C1EF7" w:rsidRDefault="007D0480" w:rsidP="00D51D6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</w:t>
            </w:r>
            <w:r w:rsidR="00145770" w:rsidRPr="009763D8">
              <w:rPr>
                <w:rFonts w:ascii="Arial" w:hAnsi="Arial" w:cs="Arial"/>
                <w:lang w:val="cy-GB"/>
              </w:rPr>
              <w:t xml:space="preserve">: </w:t>
            </w:r>
          </w:p>
        </w:tc>
        <w:tc>
          <w:tcPr>
            <w:tcW w:w="6408" w:type="dxa"/>
          </w:tcPr>
          <w:p w14:paraId="09CE6F51" w14:textId="77777777" w:rsidR="00145770" w:rsidRPr="009763D8" w:rsidRDefault="00145770" w:rsidP="00D51D63">
            <w:pPr>
              <w:rPr>
                <w:lang w:val="cy-GB"/>
              </w:rPr>
            </w:pPr>
          </w:p>
        </w:tc>
      </w:tr>
      <w:tr w:rsidR="00145770" w:rsidRPr="009763D8" w14:paraId="616A67FC" w14:textId="77777777" w:rsidTr="00D51D63">
        <w:trPr>
          <w:trHeight w:val="340"/>
        </w:trPr>
        <w:tc>
          <w:tcPr>
            <w:tcW w:w="2088" w:type="dxa"/>
          </w:tcPr>
          <w:p w14:paraId="10EFBE59" w14:textId="40EF8966" w:rsidR="00145770" w:rsidRPr="009763D8" w:rsidDel="008C1EF7" w:rsidRDefault="007D0480" w:rsidP="007D048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Cod </w:t>
            </w:r>
            <w:r w:rsidR="00145770" w:rsidRPr="009763D8">
              <w:rPr>
                <w:rFonts w:ascii="Arial" w:hAnsi="Arial" w:cs="Arial"/>
                <w:lang w:val="cy-GB"/>
              </w:rPr>
              <w:t xml:space="preserve">Post: </w:t>
            </w:r>
          </w:p>
        </w:tc>
        <w:tc>
          <w:tcPr>
            <w:tcW w:w="6408" w:type="dxa"/>
          </w:tcPr>
          <w:p w14:paraId="58662370" w14:textId="77777777" w:rsidR="00145770" w:rsidRPr="009763D8" w:rsidRDefault="00145770" w:rsidP="00D51D63">
            <w:pPr>
              <w:rPr>
                <w:lang w:val="cy-GB"/>
              </w:rPr>
            </w:pPr>
          </w:p>
        </w:tc>
      </w:tr>
    </w:tbl>
    <w:p w14:paraId="102CC074" w14:textId="77777777" w:rsidR="00187CE9" w:rsidRPr="000B62AB" w:rsidRDefault="00187CE9" w:rsidP="00187CE9">
      <w:pPr>
        <w:rPr>
          <w:rFonts w:cstheme="minorHAnsi"/>
          <w:b/>
          <w:szCs w:val="24"/>
          <w:u w:val="single"/>
        </w:rPr>
      </w:pPr>
    </w:p>
    <w:p w14:paraId="1FDFE521" w14:textId="77777777" w:rsidR="00187CE9" w:rsidRDefault="00187CE9" w:rsidP="00187CE9">
      <w:pPr>
        <w:rPr>
          <w:rFonts w:cstheme="minorHAnsi"/>
          <w:b/>
          <w:szCs w:val="24"/>
          <w:u w:val="single"/>
        </w:rPr>
      </w:pPr>
    </w:p>
    <w:p w14:paraId="6B65E54C" w14:textId="77777777" w:rsidR="00187CE9" w:rsidRDefault="00187CE9" w:rsidP="00187CE9">
      <w:pPr>
        <w:rPr>
          <w:rFonts w:cstheme="minorHAnsi"/>
          <w:b/>
          <w:szCs w:val="24"/>
          <w:u w:val="single"/>
        </w:rPr>
      </w:pPr>
    </w:p>
    <w:p w14:paraId="3F1A8B4C" w14:textId="77777777" w:rsidR="00A029CD" w:rsidRDefault="00A029CD"/>
    <w:sectPr w:rsidR="00A0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B5091" w14:textId="77777777" w:rsidR="00873DD0" w:rsidRDefault="00873DD0" w:rsidP="00187CE9">
      <w:pPr>
        <w:spacing w:after="0" w:line="240" w:lineRule="auto"/>
      </w:pPr>
      <w:r>
        <w:separator/>
      </w:r>
    </w:p>
  </w:endnote>
  <w:endnote w:type="continuationSeparator" w:id="0">
    <w:p w14:paraId="0B0FA6E7" w14:textId="77777777" w:rsidR="00873DD0" w:rsidRDefault="00873DD0" w:rsidP="0018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FDC9" w14:textId="77777777" w:rsidR="00873DD0" w:rsidRDefault="00873DD0" w:rsidP="00187CE9">
      <w:pPr>
        <w:spacing w:after="0" w:line="240" w:lineRule="auto"/>
      </w:pPr>
      <w:r>
        <w:separator/>
      </w:r>
    </w:p>
  </w:footnote>
  <w:footnote w:type="continuationSeparator" w:id="0">
    <w:p w14:paraId="28A30D44" w14:textId="77777777" w:rsidR="00873DD0" w:rsidRDefault="00873DD0" w:rsidP="0018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1AA9"/>
    <w:multiLevelType w:val="multilevel"/>
    <w:tmpl w:val="DD3AA7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fan Gruffudd OPCC">
    <w15:presenceInfo w15:providerId="AD" w15:userId="S-1-5-21-32718380-921593387-473644946-35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9"/>
    <w:rsid w:val="00000CEF"/>
    <w:rsid w:val="00145770"/>
    <w:rsid w:val="00187CE9"/>
    <w:rsid w:val="0042474B"/>
    <w:rsid w:val="005B3F26"/>
    <w:rsid w:val="005D5047"/>
    <w:rsid w:val="006704B8"/>
    <w:rsid w:val="007B344F"/>
    <w:rsid w:val="007D0480"/>
    <w:rsid w:val="007D7AAC"/>
    <w:rsid w:val="00873DD0"/>
    <w:rsid w:val="009763D8"/>
    <w:rsid w:val="00A029CD"/>
    <w:rsid w:val="00A33C47"/>
    <w:rsid w:val="00DE46FF"/>
    <w:rsid w:val="00DF67E3"/>
    <w:rsid w:val="00F3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C2BD"/>
  <w15:chartTrackingRefBased/>
  <w15:docId w15:val="{22C3D025-42E5-4813-A8D6-A9A4B01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CE9"/>
  </w:style>
  <w:style w:type="paragraph" w:styleId="Footer">
    <w:name w:val="footer"/>
    <w:basedOn w:val="Normal"/>
    <w:link w:val="FooterChar"/>
    <w:uiPriority w:val="99"/>
    <w:unhideWhenUsed/>
    <w:rsid w:val="0018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01B7D-8CEA-483C-B554-5FA02EB52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D3377-3BAF-49ED-B709-FAAE2DB8ECC2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E83B1762-345A-4218-B5A3-9DDA62954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Jessica OPCC</dc:creator>
  <cp:keywords/>
  <dc:description/>
  <cp:lastModifiedBy>Cronin Donna OPCC</cp:lastModifiedBy>
  <cp:revision>2</cp:revision>
  <dcterms:created xsi:type="dcterms:W3CDTF">2020-12-16T12:09:00Z</dcterms:created>
  <dcterms:modified xsi:type="dcterms:W3CDTF">2020-12-16T12:09:00Z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e79b0d16-55db-4176-ac6f-4099089a2987</vt:lpwstr>
  </property>
  <property fmtid="{D5CDD505-2E9C-101B-9397-08002B2CF9AE}" pid="3" name="ContentTypeId">
    <vt:lpwstr>0x010100A0EF691A6D15C44892C3C7D4E4F3FC4A</vt:lpwstr>
  </property>
</Properties>
</file>