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388DF" w14:textId="78C1BB2D" w:rsidR="00FE2A3D" w:rsidRDefault="00D649FE" w:rsidP="00FE2A3D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ins w:id="1" w:author="Ifan Gruffudd OPCC" w:date="2020-12-16T12:00:00Z">
        <w:r w:rsidRPr="00D649FE">
          <w:rPr>
            <w:rFonts w:ascii="Arial" w:hAnsi="Arial" w:cs="Arial"/>
            <w:b/>
            <w:noProof/>
            <w:u w:val="single"/>
            <w:lang w:eastAsia="en-GB"/>
          </w:rPr>
          <w:drawing>
            <wp:inline distT="0" distB="0" distL="0" distR="0" wp14:anchorId="3B36ABFA" wp14:editId="3B84F2C9">
              <wp:extent cx="1823798" cy="977900"/>
              <wp:effectExtent l="0" t="0" r="5080" b="0"/>
              <wp:docPr id="2" name="Picture 2" descr="C:\Users\65080\AppData\Local\Microsoft\Windows\INetCache\Content.Outlook\27PNEOPA\SCP Logo (002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65080\AppData\Local\Microsoft\Windows\INetCache\Content.Outlook\27PNEOPA\SCP Logo (002).png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8173" cy="996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FE2A3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5891CA" wp14:editId="66A7F639">
            <wp:simplePos x="0" y="0"/>
            <wp:positionH relativeFrom="margin">
              <wp:posOffset>247650</wp:posOffset>
            </wp:positionH>
            <wp:positionV relativeFrom="paragraph">
              <wp:posOffset>6350</wp:posOffset>
            </wp:positionV>
            <wp:extent cx="2178050" cy="1102360"/>
            <wp:effectExtent l="0" t="0" r="0" b="2540"/>
            <wp:wrapThrough wrapText="bothSides">
              <wp:wrapPolygon edited="0">
                <wp:start x="0" y="0"/>
                <wp:lineTo x="0" y="21276"/>
                <wp:lineTo x="21348" y="21276"/>
                <wp:lineTo x="2134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69731" w14:textId="77777777" w:rsidR="00FE2A3D" w:rsidRDefault="00FE2A3D" w:rsidP="00FE2A3D">
      <w:pPr>
        <w:jc w:val="center"/>
        <w:rPr>
          <w:rFonts w:ascii="Arial" w:hAnsi="Arial" w:cs="Arial"/>
          <w:b/>
          <w:u w:val="single"/>
        </w:rPr>
      </w:pPr>
    </w:p>
    <w:p w14:paraId="15333E3F" w14:textId="16ADDFA4" w:rsidR="00FE2A3D" w:rsidDel="00D649FE" w:rsidRDefault="00FE2A3D" w:rsidP="00FE2A3D">
      <w:pPr>
        <w:jc w:val="center"/>
        <w:rPr>
          <w:del w:id="2" w:author="Ifan Gruffudd OPCC" w:date="2020-12-16T12:01:00Z"/>
          <w:rFonts w:ascii="Arial" w:hAnsi="Arial" w:cs="Arial"/>
          <w:b/>
          <w:u w:val="single"/>
        </w:rPr>
      </w:pPr>
    </w:p>
    <w:p w14:paraId="69E7ABB5" w14:textId="27695239" w:rsidR="00FE2A3D" w:rsidDel="00D649FE" w:rsidRDefault="00FE2A3D" w:rsidP="00FE2A3D">
      <w:pPr>
        <w:jc w:val="center"/>
        <w:rPr>
          <w:del w:id="3" w:author="Ifan Gruffudd OPCC" w:date="2020-12-16T12:01:00Z"/>
          <w:rFonts w:ascii="Arial" w:hAnsi="Arial" w:cs="Arial"/>
          <w:b/>
          <w:u w:val="single"/>
        </w:rPr>
      </w:pPr>
    </w:p>
    <w:p w14:paraId="77B34120" w14:textId="116520D4" w:rsidR="00FE2A3D" w:rsidDel="00D649FE" w:rsidRDefault="00FE2A3D">
      <w:pPr>
        <w:rPr>
          <w:del w:id="4" w:author="Ifan Gruffudd OPCC" w:date="2020-12-16T12:00:00Z"/>
          <w:rFonts w:ascii="Arial" w:hAnsi="Arial" w:cs="Arial"/>
          <w:b/>
          <w:u w:val="single"/>
        </w:rPr>
        <w:pPrChange w:id="5" w:author="Ifan Gruffudd OPCC" w:date="2020-12-16T12:00:00Z">
          <w:pPr>
            <w:jc w:val="center"/>
          </w:pPr>
        </w:pPrChange>
      </w:pPr>
    </w:p>
    <w:p w14:paraId="32D66AED" w14:textId="6FA92228" w:rsidR="00FE2A3D" w:rsidDel="00D649FE" w:rsidRDefault="00FE2A3D" w:rsidP="00FE2A3D">
      <w:pPr>
        <w:jc w:val="center"/>
        <w:rPr>
          <w:del w:id="6" w:author="Ifan Gruffudd OPCC" w:date="2020-12-16T12:00:00Z"/>
          <w:rFonts w:ascii="Arial" w:hAnsi="Arial" w:cs="Arial"/>
          <w:b/>
          <w:u w:val="single"/>
        </w:rPr>
      </w:pPr>
    </w:p>
    <w:p w14:paraId="66D0DB24" w14:textId="77777777" w:rsidR="00FE2A3D" w:rsidRPr="00920FF3" w:rsidRDefault="00FE2A3D" w:rsidP="00FE2A3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The Safer Streets Fund small grant scheme guidelines - Glanymor 4 &amp; Tyisha 3 </w:t>
      </w:r>
    </w:p>
    <w:p w14:paraId="7573D422" w14:textId="77777777" w:rsidR="00FE2A3D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eastAsia="en-GB"/>
        </w:rPr>
      </w:pPr>
    </w:p>
    <w:p w14:paraId="68C1B9F7" w14:textId="2D1411AE" w:rsidR="00FE2A3D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eastAsia="en-GB"/>
        </w:rPr>
      </w:pPr>
      <w:r w:rsidRPr="00F80F37">
        <w:rPr>
          <w:rFonts w:cs="FoundrySterling-Book"/>
          <w:sz w:val="24"/>
          <w:szCs w:val="24"/>
          <w:lang w:eastAsia="en-GB"/>
        </w:rPr>
        <w:t xml:space="preserve">The </w:t>
      </w:r>
      <w:r>
        <w:rPr>
          <w:rFonts w:cs="FoundrySterling-Book"/>
          <w:sz w:val="24"/>
          <w:szCs w:val="24"/>
          <w:lang w:eastAsia="en-GB"/>
        </w:rPr>
        <w:t>Safer Streets Fund small grant scheme is a grant that</w:t>
      </w:r>
      <w:r w:rsidR="009434B2">
        <w:rPr>
          <w:rFonts w:cs="FoundrySterling-Book"/>
          <w:sz w:val="24"/>
          <w:szCs w:val="24"/>
          <w:lang w:eastAsia="en-GB"/>
        </w:rPr>
        <w:t xml:space="preserve"> has been made available via a</w:t>
      </w:r>
      <w:r>
        <w:rPr>
          <w:rFonts w:cs="FoundrySterling-Book"/>
          <w:sz w:val="24"/>
          <w:szCs w:val="24"/>
          <w:lang w:eastAsia="en-GB"/>
        </w:rPr>
        <w:t xml:space="preserve"> successful bid from the Police and Crime Commissioner of Dyfed-Powys to the Home Office.  Within the main bid is a </w:t>
      </w:r>
      <w:r w:rsidRPr="00F80F37">
        <w:rPr>
          <w:rFonts w:cs="FoundrySterling-Book"/>
          <w:sz w:val="24"/>
          <w:szCs w:val="24"/>
          <w:lang w:eastAsia="en-GB"/>
        </w:rPr>
        <w:t xml:space="preserve">small grants programme, which aims to </w:t>
      </w:r>
      <w:r>
        <w:rPr>
          <w:rFonts w:cs="FoundrySterling-Book"/>
          <w:sz w:val="24"/>
          <w:szCs w:val="24"/>
          <w:lang w:eastAsia="en-GB"/>
        </w:rPr>
        <w:t>reduce acquisitive crime and making residents feel safer</w:t>
      </w:r>
      <w:r w:rsidR="009434B2">
        <w:rPr>
          <w:rFonts w:cs="FoundrySterling-Book"/>
          <w:sz w:val="24"/>
          <w:szCs w:val="24"/>
          <w:lang w:eastAsia="en-GB"/>
        </w:rPr>
        <w:t xml:space="preserve"> across 2 specific wards in Llanelli</w:t>
      </w:r>
      <w:r>
        <w:rPr>
          <w:rFonts w:cs="FoundrySterling-Book"/>
          <w:sz w:val="24"/>
          <w:szCs w:val="24"/>
          <w:lang w:eastAsia="en-GB"/>
        </w:rPr>
        <w:t>.</w:t>
      </w:r>
      <w:r w:rsidR="00FF3246">
        <w:rPr>
          <w:rFonts w:cs="FoundrySterling-Book"/>
          <w:sz w:val="24"/>
          <w:szCs w:val="24"/>
          <w:lang w:eastAsia="en-GB"/>
        </w:rPr>
        <w:t xml:space="preserve">  The Police and Crime Commissioner, working in partnership with The Carmarthenshire Safer Communities Partnership is offering the opportunity for</w:t>
      </w:r>
      <w:r>
        <w:rPr>
          <w:rFonts w:cs="FoundrySterling-Book"/>
          <w:sz w:val="24"/>
          <w:szCs w:val="24"/>
          <w:lang w:eastAsia="en-GB"/>
        </w:rPr>
        <w:t xml:space="preserve"> charities, voluntary groups and community groups who are working on projects in the wards </w:t>
      </w:r>
      <w:r w:rsidRPr="006153CD">
        <w:rPr>
          <w:rFonts w:cs="FoundrySterling-Book"/>
          <w:b/>
          <w:sz w:val="24"/>
          <w:szCs w:val="24"/>
          <w:lang w:eastAsia="en-GB"/>
        </w:rPr>
        <w:t>of Glanymor 4 and Tyisha 3 in Llanelli</w:t>
      </w:r>
      <w:r>
        <w:rPr>
          <w:rFonts w:cs="FoundrySterling-Book"/>
          <w:sz w:val="24"/>
          <w:szCs w:val="24"/>
          <w:lang w:eastAsia="en-GB"/>
        </w:rPr>
        <w:t xml:space="preserve"> </w:t>
      </w:r>
      <w:r>
        <w:rPr>
          <w:rFonts w:cs="FoundrySterling-Book"/>
          <w:b/>
          <w:sz w:val="24"/>
          <w:szCs w:val="24"/>
          <w:lang w:eastAsia="en-GB"/>
        </w:rPr>
        <w:t>ONLY</w:t>
      </w:r>
      <w:r w:rsidR="00FF3246">
        <w:rPr>
          <w:rFonts w:cs="FoundrySterling-Book"/>
          <w:b/>
          <w:sz w:val="24"/>
          <w:szCs w:val="24"/>
          <w:lang w:eastAsia="en-GB"/>
        </w:rPr>
        <w:t xml:space="preserve"> (see appendix A for map of elig</w:t>
      </w:r>
      <w:r w:rsidR="00740A7C">
        <w:rPr>
          <w:rFonts w:cs="FoundrySterling-Book"/>
          <w:b/>
          <w:sz w:val="24"/>
          <w:szCs w:val="24"/>
          <w:lang w:eastAsia="en-GB"/>
        </w:rPr>
        <w:t>i</w:t>
      </w:r>
      <w:r w:rsidR="00FF3246">
        <w:rPr>
          <w:rFonts w:cs="FoundrySterling-Book"/>
          <w:b/>
          <w:sz w:val="24"/>
          <w:szCs w:val="24"/>
          <w:lang w:eastAsia="en-GB"/>
        </w:rPr>
        <w:t>ble area)</w:t>
      </w:r>
      <w:r>
        <w:rPr>
          <w:rFonts w:cs="FoundrySterling-Book"/>
          <w:sz w:val="24"/>
          <w:szCs w:val="24"/>
          <w:lang w:eastAsia="en-GB"/>
        </w:rPr>
        <w:t>.  You can apply for the following amount:</w:t>
      </w:r>
    </w:p>
    <w:p w14:paraId="6B0815F0" w14:textId="77777777" w:rsidR="00FE2A3D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eastAsia="en-GB"/>
        </w:rPr>
      </w:pPr>
    </w:p>
    <w:p w14:paraId="303E96E4" w14:textId="30EA3F1F" w:rsidR="00FE2A3D" w:rsidRPr="00C23775" w:rsidRDefault="00FE2A3D" w:rsidP="00FE2A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eastAsia="en-GB"/>
        </w:rPr>
      </w:pPr>
      <w:r>
        <w:rPr>
          <w:rFonts w:cs="FoundrySterling-Book"/>
          <w:b/>
          <w:sz w:val="24"/>
          <w:szCs w:val="24"/>
          <w:lang w:eastAsia="en-GB"/>
        </w:rPr>
        <w:t>Up to £2000</w:t>
      </w:r>
      <w:r w:rsidRPr="00385DFF">
        <w:rPr>
          <w:rFonts w:cs="FoundrySterling-Book"/>
          <w:sz w:val="24"/>
          <w:szCs w:val="24"/>
          <w:lang w:eastAsia="en-GB"/>
        </w:rPr>
        <w:t xml:space="preserve"> –</w:t>
      </w:r>
      <w:r>
        <w:rPr>
          <w:rFonts w:cs="FoundrySterling-Book"/>
          <w:sz w:val="24"/>
          <w:szCs w:val="24"/>
          <w:lang w:eastAsia="en-GB"/>
        </w:rPr>
        <w:t xml:space="preserve"> </w:t>
      </w:r>
      <w:r w:rsidRPr="00C23775">
        <w:rPr>
          <w:rFonts w:cs="FoundrySterling-Book"/>
          <w:sz w:val="24"/>
          <w:szCs w:val="24"/>
          <w:lang w:eastAsia="en-GB"/>
        </w:rPr>
        <w:t xml:space="preserve">Charities, voluntary organisations and community groups are able to receive </w:t>
      </w:r>
      <w:r>
        <w:rPr>
          <w:rFonts w:cs="FoundrySterling-Book"/>
          <w:sz w:val="24"/>
          <w:szCs w:val="24"/>
          <w:lang w:eastAsia="en-GB"/>
        </w:rPr>
        <w:t>up to £2000</w:t>
      </w:r>
      <w:r w:rsidRPr="00C23775">
        <w:rPr>
          <w:rFonts w:cs="FoundrySterling-Book"/>
          <w:sz w:val="24"/>
          <w:szCs w:val="24"/>
          <w:lang w:eastAsia="en-GB"/>
        </w:rPr>
        <w:t xml:space="preserve"> of funding to develop projects that have a direct impact on the communities </w:t>
      </w:r>
      <w:r>
        <w:rPr>
          <w:rFonts w:cs="FoundrySterling-Book"/>
          <w:sz w:val="24"/>
          <w:szCs w:val="24"/>
          <w:lang w:eastAsia="en-GB"/>
        </w:rPr>
        <w:t>of Glanymor 4 and Tyisha 3</w:t>
      </w:r>
      <w:r w:rsidRPr="00C23775">
        <w:rPr>
          <w:rFonts w:cs="FoundrySterling-Book"/>
          <w:sz w:val="24"/>
          <w:szCs w:val="24"/>
          <w:lang w:eastAsia="en-GB"/>
        </w:rPr>
        <w:t xml:space="preserve"> and that their project is linked </w:t>
      </w:r>
      <w:r>
        <w:rPr>
          <w:rFonts w:cs="FoundrySterling-Book"/>
          <w:sz w:val="24"/>
          <w:szCs w:val="24"/>
          <w:lang w:eastAsia="en-GB"/>
        </w:rPr>
        <w:t xml:space="preserve">to </w:t>
      </w:r>
      <w:r w:rsidR="00602126">
        <w:rPr>
          <w:rFonts w:cs="FoundrySterling-Book"/>
          <w:sz w:val="24"/>
          <w:szCs w:val="24"/>
          <w:lang w:eastAsia="en-GB"/>
        </w:rPr>
        <w:t>the aims</w:t>
      </w:r>
      <w:r>
        <w:rPr>
          <w:rFonts w:cs="FoundrySterling-Book"/>
          <w:sz w:val="24"/>
          <w:szCs w:val="24"/>
          <w:lang w:eastAsia="en-GB"/>
        </w:rPr>
        <w:t xml:space="preserve"> of the Safer Streets Fund</w:t>
      </w:r>
      <w:r w:rsidR="00602126">
        <w:rPr>
          <w:rFonts w:cs="FoundrySterling-Book"/>
          <w:sz w:val="24"/>
          <w:szCs w:val="24"/>
          <w:lang w:eastAsia="en-GB"/>
        </w:rPr>
        <w:t xml:space="preserve"> small grant scheme</w:t>
      </w:r>
      <w:r>
        <w:rPr>
          <w:rFonts w:cs="FoundrySterling-Book"/>
          <w:sz w:val="24"/>
          <w:szCs w:val="24"/>
          <w:lang w:eastAsia="en-GB"/>
        </w:rPr>
        <w:t>.</w:t>
      </w:r>
    </w:p>
    <w:p w14:paraId="6C2F88A9" w14:textId="77777777" w:rsidR="00FE2A3D" w:rsidRDefault="00FE2A3D" w:rsidP="00FE2A3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769AA172" w14:textId="6B9B9BFA" w:rsidR="00FE2A3D" w:rsidRPr="00106FC5" w:rsidRDefault="00043448" w:rsidP="00FE2A3D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highlight w:val="yellow"/>
          <w:u w:val="single"/>
          <w:lang w:eastAsia="en-GB"/>
        </w:rPr>
      </w:pPr>
      <w:r>
        <w:rPr>
          <w:rFonts w:eastAsia="Times New Roman" w:cs="Arial"/>
          <w:b/>
          <w:sz w:val="24"/>
          <w:szCs w:val="24"/>
          <w:u w:val="single"/>
          <w:lang w:eastAsia="en-GB"/>
        </w:rPr>
        <w:t>Aims</w:t>
      </w:r>
      <w:r w:rsidR="00FE2A3D" w:rsidRPr="003940DD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 of </w:t>
      </w:r>
      <w:r>
        <w:rPr>
          <w:rFonts w:eastAsia="Times New Roman" w:cs="Arial"/>
          <w:b/>
          <w:sz w:val="24"/>
          <w:szCs w:val="24"/>
          <w:u w:val="single"/>
          <w:lang w:eastAsia="en-GB"/>
        </w:rPr>
        <w:t>the small grant</w:t>
      </w:r>
      <w:r w:rsidR="00FE2A3D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 scheme -    </w:t>
      </w:r>
    </w:p>
    <w:p w14:paraId="500030FA" w14:textId="73F78AE8" w:rsidR="00FE2A3D" w:rsidRDefault="00043448" w:rsidP="00FE2A3D">
      <w:pPr>
        <w:pStyle w:val="Default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The aims</w:t>
      </w:r>
      <w:r w:rsidR="00FE2A3D">
        <w:rPr>
          <w:rFonts w:asciiTheme="minorHAnsi" w:hAnsiTheme="minorHAnsi" w:cstheme="minorHAnsi"/>
          <w:szCs w:val="23"/>
        </w:rPr>
        <w:t xml:space="preserve"> of the </w:t>
      </w:r>
      <w:r>
        <w:rPr>
          <w:rFonts w:asciiTheme="minorHAnsi" w:hAnsiTheme="minorHAnsi" w:cstheme="minorHAnsi"/>
          <w:szCs w:val="23"/>
        </w:rPr>
        <w:t xml:space="preserve">small grant </w:t>
      </w:r>
      <w:r w:rsidR="00FE2A3D">
        <w:rPr>
          <w:rFonts w:asciiTheme="minorHAnsi" w:hAnsiTheme="minorHAnsi" w:cstheme="minorHAnsi"/>
          <w:szCs w:val="23"/>
        </w:rPr>
        <w:t xml:space="preserve">scheme </w:t>
      </w:r>
      <w:r w:rsidR="00FE2A3D" w:rsidRPr="00FE2A3D">
        <w:rPr>
          <w:rFonts w:asciiTheme="minorHAnsi" w:hAnsiTheme="minorHAnsi" w:cstheme="minorHAnsi"/>
          <w:szCs w:val="23"/>
        </w:rPr>
        <w:t xml:space="preserve">are to: </w:t>
      </w:r>
    </w:p>
    <w:p w14:paraId="3263CA7A" w14:textId="77777777" w:rsidR="00FE2A3D" w:rsidRPr="00FE2A3D" w:rsidRDefault="00FE2A3D" w:rsidP="00FE2A3D">
      <w:pPr>
        <w:pStyle w:val="Default"/>
        <w:rPr>
          <w:rFonts w:asciiTheme="minorHAnsi" w:hAnsiTheme="minorHAnsi" w:cstheme="minorHAnsi"/>
          <w:szCs w:val="23"/>
        </w:rPr>
      </w:pPr>
    </w:p>
    <w:p w14:paraId="395B7420" w14:textId="31CCBFF4" w:rsidR="00FE2A3D" w:rsidRPr="00FE2A3D" w:rsidRDefault="00FE2A3D" w:rsidP="00FE2A3D">
      <w:pPr>
        <w:pStyle w:val="Default"/>
        <w:rPr>
          <w:rFonts w:asciiTheme="minorHAnsi" w:hAnsiTheme="minorHAnsi" w:cstheme="minorHAnsi"/>
          <w:szCs w:val="23"/>
        </w:rPr>
      </w:pPr>
      <w:r w:rsidRPr="00FE2A3D">
        <w:rPr>
          <w:rFonts w:asciiTheme="minorHAnsi" w:hAnsiTheme="minorHAnsi" w:cstheme="minorHAnsi"/>
          <w:szCs w:val="23"/>
        </w:rPr>
        <w:lastRenderedPageBreak/>
        <w:t xml:space="preserve">• Reduce acquisitive crime in areas that receive funding – making </w:t>
      </w:r>
      <w:r w:rsidR="008A455C" w:rsidRPr="00FE2A3D">
        <w:rPr>
          <w:rFonts w:asciiTheme="minorHAnsi" w:hAnsiTheme="minorHAnsi" w:cstheme="minorHAnsi"/>
          <w:szCs w:val="23"/>
        </w:rPr>
        <w:t>resident’s</w:t>
      </w:r>
      <w:r w:rsidRPr="00FE2A3D">
        <w:rPr>
          <w:rFonts w:asciiTheme="minorHAnsi" w:hAnsiTheme="minorHAnsi" w:cstheme="minorHAnsi"/>
          <w:szCs w:val="23"/>
        </w:rPr>
        <w:t xml:space="preserve"> safer an</w:t>
      </w:r>
      <w:r w:rsidR="00B464E4">
        <w:rPr>
          <w:rFonts w:asciiTheme="minorHAnsi" w:hAnsiTheme="minorHAnsi" w:cstheme="minorHAnsi"/>
          <w:szCs w:val="23"/>
        </w:rPr>
        <w:t xml:space="preserve">d reducing demand on the police.  Examples of acquisitive crime include house / shed burglary, theft, robbery, shoplifting, bike and vehicle theft, vehicle crime. </w:t>
      </w:r>
    </w:p>
    <w:p w14:paraId="0482C63F" w14:textId="34AEB11D" w:rsidR="00FE2A3D" w:rsidRPr="00EE5843" w:rsidRDefault="00EE5843" w:rsidP="00FE2A3D">
      <w:pPr>
        <w:pStyle w:val="Default"/>
        <w:rPr>
          <w:rFonts w:asciiTheme="minorHAnsi" w:hAnsiTheme="minorHAnsi" w:cstheme="minorHAnsi"/>
          <w:color w:val="auto"/>
          <w:szCs w:val="23"/>
        </w:rPr>
      </w:pPr>
      <w:r w:rsidRPr="00EE5843">
        <w:rPr>
          <w:rFonts w:asciiTheme="minorHAnsi" w:hAnsiTheme="minorHAnsi" w:cstheme="minorHAnsi"/>
          <w:color w:val="auto"/>
          <w:szCs w:val="23"/>
        </w:rPr>
        <w:t>• Targeted projects that affect</w:t>
      </w:r>
      <w:r w:rsidR="00FE2A3D" w:rsidRPr="00EE5843">
        <w:rPr>
          <w:rFonts w:asciiTheme="minorHAnsi" w:hAnsiTheme="minorHAnsi" w:cstheme="minorHAnsi"/>
          <w:color w:val="auto"/>
          <w:szCs w:val="23"/>
        </w:rPr>
        <w:t xml:space="preserve"> situational</w:t>
      </w:r>
      <w:r w:rsidRPr="00EE5843">
        <w:rPr>
          <w:rFonts w:asciiTheme="minorHAnsi" w:hAnsiTheme="minorHAnsi" w:cstheme="minorHAnsi"/>
          <w:color w:val="auto"/>
          <w:szCs w:val="23"/>
        </w:rPr>
        <w:t xml:space="preserve"> crime</w:t>
      </w:r>
      <w:r w:rsidR="00FE2A3D" w:rsidRPr="00EE5843">
        <w:rPr>
          <w:rFonts w:asciiTheme="minorHAnsi" w:hAnsiTheme="minorHAnsi" w:cstheme="minorHAnsi"/>
          <w:color w:val="auto"/>
          <w:szCs w:val="23"/>
        </w:rPr>
        <w:t xml:space="preserve"> prevention in high crime areas</w:t>
      </w:r>
      <w:r w:rsidRPr="00EE5843">
        <w:rPr>
          <w:rFonts w:asciiTheme="minorHAnsi" w:hAnsiTheme="minorHAnsi" w:cstheme="minorHAnsi"/>
          <w:color w:val="auto"/>
          <w:szCs w:val="23"/>
        </w:rPr>
        <w:t xml:space="preserve">. </w:t>
      </w:r>
      <w:r w:rsidRPr="00EE5843">
        <w:rPr>
          <w:rStyle w:val="hgkelc"/>
          <w:rFonts w:asciiTheme="minorHAnsi" w:hAnsiTheme="minorHAnsi" w:cstheme="minorHAnsi"/>
          <w:color w:val="auto"/>
          <w:szCs w:val="21"/>
        </w:rPr>
        <w:t xml:space="preserve">These measures involve environmental strategies to increase risk and reduce </w:t>
      </w:r>
      <w:r w:rsidRPr="00EE5843">
        <w:rPr>
          <w:rStyle w:val="hgkelc"/>
          <w:rFonts w:asciiTheme="minorHAnsi" w:hAnsiTheme="minorHAnsi" w:cstheme="minorHAnsi"/>
          <w:b/>
          <w:bCs/>
          <w:color w:val="auto"/>
          <w:szCs w:val="21"/>
        </w:rPr>
        <w:t>crime</w:t>
      </w:r>
      <w:r w:rsidRPr="00EE5843">
        <w:rPr>
          <w:rStyle w:val="hgkelc"/>
          <w:rFonts w:asciiTheme="minorHAnsi" w:hAnsiTheme="minorHAnsi" w:cstheme="minorHAnsi"/>
          <w:color w:val="auto"/>
          <w:szCs w:val="21"/>
        </w:rPr>
        <w:t xml:space="preserve"> opportunities. Some </w:t>
      </w:r>
      <w:r w:rsidRPr="00EE5843">
        <w:rPr>
          <w:rStyle w:val="hgkelc"/>
          <w:rFonts w:asciiTheme="minorHAnsi" w:hAnsiTheme="minorHAnsi" w:cstheme="minorHAnsi"/>
          <w:b/>
          <w:bCs/>
          <w:color w:val="auto"/>
          <w:szCs w:val="21"/>
        </w:rPr>
        <w:t>examples</w:t>
      </w:r>
      <w:r w:rsidRPr="00EE5843">
        <w:rPr>
          <w:rStyle w:val="hgkelc"/>
          <w:rFonts w:asciiTheme="minorHAnsi" w:hAnsiTheme="minorHAnsi" w:cstheme="minorHAnsi"/>
          <w:color w:val="auto"/>
          <w:szCs w:val="21"/>
        </w:rPr>
        <w:t xml:space="preserve"> of </w:t>
      </w:r>
      <w:r w:rsidRPr="00EE5843">
        <w:rPr>
          <w:rStyle w:val="hgkelc"/>
          <w:rFonts w:asciiTheme="minorHAnsi" w:hAnsiTheme="minorHAnsi" w:cstheme="minorHAnsi"/>
          <w:b/>
          <w:bCs/>
          <w:color w:val="auto"/>
          <w:szCs w:val="21"/>
        </w:rPr>
        <w:t xml:space="preserve">situational </w:t>
      </w:r>
      <w:r>
        <w:rPr>
          <w:rStyle w:val="hgkelc"/>
          <w:rFonts w:asciiTheme="minorHAnsi" w:hAnsiTheme="minorHAnsi" w:cstheme="minorHAnsi"/>
          <w:b/>
          <w:bCs/>
          <w:color w:val="auto"/>
          <w:szCs w:val="21"/>
        </w:rPr>
        <w:t xml:space="preserve">crime </w:t>
      </w:r>
      <w:r w:rsidRPr="00EE5843">
        <w:rPr>
          <w:rStyle w:val="hgkelc"/>
          <w:rFonts w:asciiTheme="minorHAnsi" w:hAnsiTheme="minorHAnsi" w:cstheme="minorHAnsi"/>
          <w:b/>
          <w:bCs/>
          <w:color w:val="auto"/>
          <w:szCs w:val="21"/>
        </w:rPr>
        <w:t>prevention</w:t>
      </w:r>
      <w:r w:rsidRPr="00EE5843">
        <w:rPr>
          <w:rStyle w:val="hgkelc"/>
          <w:rFonts w:asciiTheme="minorHAnsi" w:hAnsiTheme="minorHAnsi" w:cstheme="minorHAnsi"/>
          <w:color w:val="auto"/>
          <w:szCs w:val="21"/>
        </w:rPr>
        <w:t xml:space="preserve"> in effect include installing surveillance equipment</w:t>
      </w:r>
      <w:r w:rsidR="00193570">
        <w:rPr>
          <w:rStyle w:val="hgkelc"/>
          <w:rFonts w:asciiTheme="minorHAnsi" w:hAnsiTheme="minorHAnsi" w:cstheme="minorHAnsi"/>
          <w:color w:val="auto"/>
          <w:szCs w:val="21"/>
        </w:rPr>
        <w:t xml:space="preserve"> (for example video doorbells)</w:t>
      </w:r>
      <w:r w:rsidRPr="00EE5843">
        <w:rPr>
          <w:rStyle w:val="hgkelc"/>
          <w:rFonts w:asciiTheme="minorHAnsi" w:hAnsiTheme="minorHAnsi" w:cstheme="minorHAnsi"/>
          <w:color w:val="auto"/>
          <w:szCs w:val="21"/>
        </w:rPr>
        <w:t xml:space="preserve"> in areas that experience a lot of vandalism. Another </w:t>
      </w:r>
      <w:r w:rsidRPr="00EE5843">
        <w:rPr>
          <w:rStyle w:val="hgkelc"/>
          <w:rFonts w:asciiTheme="minorHAnsi" w:hAnsiTheme="minorHAnsi" w:cstheme="minorHAnsi"/>
          <w:b/>
          <w:bCs/>
          <w:color w:val="auto"/>
          <w:szCs w:val="21"/>
        </w:rPr>
        <w:t>example</w:t>
      </w:r>
      <w:r w:rsidRPr="00EE5843">
        <w:rPr>
          <w:rStyle w:val="hgkelc"/>
          <w:rFonts w:asciiTheme="minorHAnsi" w:hAnsiTheme="minorHAnsi" w:cstheme="minorHAnsi"/>
          <w:color w:val="auto"/>
          <w:szCs w:val="21"/>
        </w:rPr>
        <w:t xml:space="preserve"> includes installing security screens in banks to prevent robberies</w:t>
      </w:r>
      <w:r w:rsidR="00FE2A3D" w:rsidRPr="00EE5843">
        <w:rPr>
          <w:rFonts w:asciiTheme="minorHAnsi" w:hAnsiTheme="minorHAnsi" w:cstheme="minorHAnsi"/>
          <w:color w:val="auto"/>
          <w:sz w:val="32"/>
          <w:szCs w:val="23"/>
        </w:rPr>
        <w:t xml:space="preserve"> </w:t>
      </w:r>
    </w:p>
    <w:p w14:paraId="27FC1177" w14:textId="3BFDA809" w:rsidR="00FE2A3D" w:rsidRPr="00FE2A3D" w:rsidRDefault="00FE2A3D" w:rsidP="00FE2A3D">
      <w:pPr>
        <w:pStyle w:val="Default"/>
        <w:rPr>
          <w:rFonts w:asciiTheme="minorHAnsi" w:hAnsiTheme="minorHAnsi" w:cstheme="minorHAnsi"/>
          <w:szCs w:val="23"/>
        </w:rPr>
      </w:pPr>
      <w:r w:rsidRPr="00FE2A3D">
        <w:rPr>
          <w:rFonts w:asciiTheme="minorHAnsi" w:hAnsiTheme="minorHAnsi" w:cstheme="minorHAnsi"/>
          <w:szCs w:val="23"/>
        </w:rPr>
        <w:t>• Grow local capability to undertake driven problem solving and capture evidence and practical learning about how best to implement situational</w:t>
      </w:r>
      <w:r w:rsidR="00EE5843">
        <w:rPr>
          <w:rFonts w:asciiTheme="minorHAnsi" w:hAnsiTheme="minorHAnsi" w:cstheme="minorHAnsi"/>
          <w:szCs w:val="23"/>
        </w:rPr>
        <w:t xml:space="preserve"> crime</w:t>
      </w:r>
      <w:r w:rsidRPr="00FE2A3D">
        <w:rPr>
          <w:rFonts w:asciiTheme="minorHAnsi" w:hAnsiTheme="minorHAnsi" w:cstheme="minorHAnsi"/>
          <w:szCs w:val="23"/>
        </w:rPr>
        <w:t xml:space="preserve"> interventions to prevent crime </w:t>
      </w:r>
    </w:p>
    <w:p w14:paraId="0C36CD03" w14:textId="77777777" w:rsidR="00FE2A3D" w:rsidRPr="00F80F37" w:rsidRDefault="00FE2A3D" w:rsidP="00FE2A3D">
      <w:pPr>
        <w:autoSpaceDE w:val="0"/>
        <w:autoSpaceDN w:val="0"/>
        <w:adjustRightInd w:val="0"/>
        <w:spacing w:after="0" w:line="240" w:lineRule="auto"/>
        <w:rPr>
          <w:rFonts w:cs="Clarendon-Bold"/>
          <w:bCs/>
          <w:sz w:val="24"/>
          <w:szCs w:val="24"/>
        </w:rPr>
      </w:pPr>
    </w:p>
    <w:p w14:paraId="2D63AA35" w14:textId="77777777" w:rsidR="00FE2A3D" w:rsidRPr="00F80F37" w:rsidRDefault="00FE2A3D" w:rsidP="00FE2A3D">
      <w:pPr>
        <w:autoSpaceDE w:val="0"/>
        <w:autoSpaceDN w:val="0"/>
        <w:adjustRightInd w:val="0"/>
        <w:spacing w:after="0" w:line="240" w:lineRule="auto"/>
        <w:rPr>
          <w:rFonts w:cs="Clarendon-Bold"/>
          <w:b/>
          <w:bCs/>
          <w:sz w:val="24"/>
          <w:szCs w:val="24"/>
          <w:u w:val="single"/>
        </w:rPr>
      </w:pPr>
      <w:r w:rsidRPr="00F80F37">
        <w:rPr>
          <w:rFonts w:cs="Clarendon-Bold"/>
          <w:b/>
          <w:bCs/>
          <w:sz w:val="24"/>
          <w:szCs w:val="24"/>
          <w:u w:val="single"/>
        </w:rPr>
        <w:t xml:space="preserve">Is the </w:t>
      </w:r>
      <w:r>
        <w:rPr>
          <w:rFonts w:cs="Clarendon-Bold"/>
          <w:b/>
          <w:bCs/>
          <w:sz w:val="24"/>
          <w:szCs w:val="24"/>
          <w:u w:val="single"/>
        </w:rPr>
        <w:t>small grant scheme</w:t>
      </w:r>
      <w:r w:rsidRPr="00F80F37">
        <w:rPr>
          <w:rFonts w:cs="Clarendon-Bold"/>
          <w:b/>
          <w:bCs/>
          <w:sz w:val="24"/>
          <w:szCs w:val="24"/>
          <w:u w:val="single"/>
        </w:rPr>
        <w:t xml:space="preserve"> for you?</w:t>
      </w:r>
    </w:p>
    <w:p w14:paraId="63857CFB" w14:textId="77777777" w:rsidR="00FE2A3D" w:rsidRPr="00F80F37" w:rsidRDefault="00FE2A3D" w:rsidP="00FE2A3D">
      <w:pPr>
        <w:autoSpaceDE w:val="0"/>
        <w:autoSpaceDN w:val="0"/>
        <w:adjustRightInd w:val="0"/>
        <w:spacing w:after="0" w:line="240" w:lineRule="auto"/>
        <w:rPr>
          <w:rFonts w:cs="Clarendon-Bold"/>
          <w:b/>
          <w:bCs/>
          <w:sz w:val="24"/>
          <w:szCs w:val="24"/>
          <w:u w:val="single"/>
        </w:rPr>
      </w:pPr>
    </w:p>
    <w:p w14:paraId="13189F33" w14:textId="77777777" w:rsidR="00FE2A3D" w:rsidRPr="00496361" w:rsidRDefault="00FE2A3D" w:rsidP="00FE2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larendon-Light"/>
          <w:sz w:val="24"/>
          <w:szCs w:val="24"/>
        </w:rPr>
      </w:pPr>
      <w:r w:rsidRPr="00496361">
        <w:rPr>
          <w:rFonts w:cs="Clarendon-Light"/>
          <w:sz w:val="24"/>
          <w:szCs w:val="24"/>
        </w:rPr>
        <w:t>Do you need funding of up to £</w:t>
      </w:r>
      <w:r>
        <w:rPr>
          <w:rFonts w:cs="Clarendon-Light"/>
          <w:sz w:val="24"/>
          <w:szCs w:val="24"/>
        </w:rPr>
        <w:t>2000</w:t>
      </w:r>
      <w:r w:rsidRPr="00496361">
        <w:rPr>
          <w:rFonts w:cs="Clarendon-Light"/>
          <w:sz w:val="24"/>
          <w:szCs w:val="24"/>
        </w:rPr>
        <w:t xml:space="preserve"> to help improve </w:t>
      </w:r>
      <w:r w:rsidR="00576FA3">
        <w:rPr>
          <w:rFonts w:cs="Clarendon-Light"/>
          <w:sz w:val="24"/>
          <w:szCs w:val="24"/>
        </w:rPr>
        <w:t>the communities of Glanymor 4 &amp; Tyisha 3 only</w:t>
      </w:r>
      <w:r w:rsidRPr="00496361">
        <w:rPr>
          <w:rFonts w:cs="Clarendon-Light"/>
          <w:sz w:val="24"/>
          <w:szCs w:val="24"/>
        </w:rPr>
        <w:t xml:space="preserve"> and the lives of people most in need?</w:t>
      </w:r>
    </w:p>
    <w:p w14:paraId="32A01E3A" w14:textId="77777777" w:rsidR="00FE2A3D" w:rsidRPr="00496361" w:rsidRDefault="00FE2A3D" w:rsidP="00FE2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larendon-Light"/>
          <w:sz w:val="24"/>
          <w:szCs w:val="24"/>
        </w:rPr>
      </w:pPr>
      <w:r w:rsidRPr="00496361">
        <w:rPr>
          <w:rFonts w:cs="Clarendon-Light"/>
          <w:sz w:val="24"/>
          <w:szCs w:val="24"/>
        </w:rPr>
        <w:t>Are you a voluntary or community organisation, school,</w:t>
      </w:r>
      <w:r>
        <w:rPr>
          <w:rFonts w:cs="Clarendon-Light"/>
          <w:sz w:val="24"/>
          <w:szCs w:val="24"/>
        </w:rPr>
        <w:t xml:space="preserve"> charity, or sports club situated </w:t>
      </w:r>
      <w:r w:rsidR="00576FA3">
        <w:rPr>
          <w:rFonts w:cs="Clarendon-Light"/>
          <w:sz w:val="24"/>
          <w:szCs w:val="24"/>
        </w:rPr>
        <w:t>within the wards of Glanymor 4 &amp;</w:t>
      </w:r>
      <w:r>
        <w:rPr>
          <w:rFonts w:cs="Clarendon-Light"/>
          <w:sz w:val="24"/>
          <w:szCs w:val="24"/>
        </w:rPr>
        <w:t xml:space="preserve"> Tyisha 3 or does your project directly benefit these areas</w:t>
      </w:r>
      <w:r w:rsidRPr="00496361">
        <w:rPr>
          <w:rFonts w:cs="Clarendon-Light"/>
          <w:sz w:val="24"/>
          <w:szCs w:val="24"/>
        </w:rPr>
        <w:t>?</w:t>
      </w:r>
    </w:p>
    <w:p w14:paraId="43B46179" w14:textId="24D20550" w:rsidR="00FE2A3D" w:rsidRPr="00496361" w:rsidRDefault="00FE2A3D" w:rsidP="00FE2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larendon-Light"/>
          <w:sz w:val="24"/>
          <w:szCs w:val="24"/>
        </w:rPr>
      </w:pPr>
      <w:r>
        <w:rPr>
          <w:rFonts w:cs="Clarendon-Light"/>
          <w:sz w:val="24"/>
          <w:szCs w:val="24"/>
        </w:rPr>
        <w:t>Is your project related to the</w:t>
      </w:r>
      <w:r w:rsidR="001F6882">
        <w:rPr>
          <w:rFonts w:cs="Clarendon-Light"/>
          <w:sz w:val="24"/>
          <w:szCs w:val="24"/>
        </w:rPr>
        <w:t xml:space="preserve"> aims</w:t>
      </w:r>
      <w:r>
        <w:rPr>
          <w:rFonts w:cs="Clarendon-Light"/>
          <w:sz w:val="24"/>
          <w:szCs w:val="24"/>
        </w:rPr>
        <w:t xml:space="preserve"> highlighted </w:t>
      </w:r>
      <w:r w:rsidR="001F6882">
        <w:rPr>
          <w:rFonts w:cs="Clarendon-Light"/>
          <w:sz w:val="24"/>
          <w:szCs w:val="24"/>
        </w:rPr>
        <w:t>in the guidelines</w:t>
      </w:r>
      <w:r>
        <w:rPr>
          <w:rFonts w:cs="Clarendon-Light"/>
          <w:sz w:val="24"/>
          <w:szCs w:val="24"/>
        </w:rPr>
        <w:t xml:space="preserve"> and is your project focussing on reducing acquisitive crim</w:t>
      </w:r>
      <w:r w:rsidR="004B3163">
        <w:rPr>
          <w:rFonts w:cs="Clarendon-Light"/>
          <w:sz w:val="24"/>
          <w:szCs w:val="24"/>
        </w:rPr>
        <w:t>e</w:t>
      </w:r>
      <w:r>
        <w:rPr>
          <w:rFonts w:cs="Clarendon-Light"/>
          <w:sz w:val="24"/>
          <w:szCs w:val="24"/>
        </w:rPr>
        <w:t xml:space="preserve"> in the wards of Glanymor 4 </w:t>
      </w:r>
      <w:r w:rsidR="00576FA3">
        <w:rPr>
          <w:rFonts w:cs="Clarendon-Light"/>
          <w:sz w:val="24"/>
          <w:szCs w:val="24"/>
        </w:rPr>
        <w:t>&amp;</w:t>
      </w:r>
      <w:r>
        <w:rPr>
          <w:rFonts w:cs="Clarendon-Light"/>
          <w:sz w:val="24"/>
          <w:szCs w:val="24"/>
        </w:rPr>
        <w:t xml:space="preserve"> Tyisha 3 only? </w:t>
      </w:r>
    </w:p>
    <w:p w14:paraId="7A0C46F4" w14:textId="77777777" w:rsidR="00FE2A3D" w:rsidRPr="00193570" w:rsidRDefault="00FE2A3D" w:rsidP="00193570">
      <w:pPr>
        <w:autoSpaceDE w:val="0"/>
        <w:autoSpaceDN w:val="0"/>
        <w:adjustRightInd w:val="0"/>
        <w:spacing w:after="0" w:line="240" w:lineRule="auto"/>
        <w:ind w:left="360"/>
      </w:pPr>
      <w:r w:rsidRPr="00193570">
        <w:t>If you can answer yes to all these questions then the Safer Streets Fund small grant scheme may be right for you.</w:t>
      </w:r>
    </w:p>
    <w:p w14:paraId="777EB366" w14:textId="2CCD79AE" w:rsidR="00FE2A3D" w:rsidRPr="004B3163" w:rsidRDefault="00FE2A3D" w:rsidP="00FE2A3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2B558F3" w14:textId="0AB2ADAA" w:rsidR="00FE2A3D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F80F37">
        <w:rPr>
          <w:rFonts w:cs="FoundrySterling-Book"/>
          <w:sz w:val="24"/>
          <w:szCs w:val="24"/>
        </w:rPr>
        <w:lastRenderedPageBreak/>
        <w:t xml:space="preserve">In your application you will need to tell </w:t>
      </w:r>
      <w:r w:rsidR="00B35C16">
        <w:rPr>
          <w:rFonts w:cs="FoundrySterling-Book"/>
          <w:sz w:val="24"/>
          <w:szCs w:val="24"/>
        </w:rPr>
        <w:t>us</w:t>
      </w:r>
      <w:r w:rsidRPr="00F80F37">
        <w:rPr>
          <w:rFonts w:cs="FoundrySterling-Book"/>
          <w:sz w:val="24"/>
          <w:szCs w:val="24"/>
        </w:rPr>
        <w:t xml:space="preserve"> what the</w:t>
      </w:r>
      <w:r>
        <w:rPr>
          <w:rFonts w:cs="FoundrySterling-Book"/>
          <w:sz w:val="24"/>
          <w:szCs w:val="24"/>
        </w:rPr>
        <w:t xml:space="preserve"> </w:t>
      </w:r>
      <w:r w:rsidRPr="00F80F37">
        <w:rPr>
          <w:rFonts w:cs="FoundrySterling-Book"/>
          <w:sz w:val="24"/>
          <w:szCs w:val="24"/>
        </w:rPr>
        <w:t>grant would be spent on and how this will achieve one</w:t>
      </w:r>
      <w:r>
        <w:rPr>
          <w:rFonts w:cs="FoundrySterling-Book"/>
          <w:sz w:val="24"/>
          <w:szCs w:val="24"/>
        </w:rPr>
        <w:t xml:space="preserve"> </w:t>
      </w:r>
      <w:r w:rsidR="00B35C16">
        <w:rPr>
          <w:rFonts w:cs="FoundrySterling-Book"/>
          <w:sz w:val="24"/>
          <w:szCs w:val="24"/>
        </w:rPr>
        <w:t xml:space="preserve">or more of the </w:t>
      </w:r>
      <w:r w:rsidR="008A455C">
        <w:rPr>
          <w:rFonts w:cs="FoundrySterling-Book"/>
          <w:sz w:val="24"/>
          <w:szCs w:val="24"/>
        </w:rPr>
        <w:t>aims</w:t>
      </w:r>
      <w:r w:rsidR="00B35C16">
        <w:rPr>
          <w:rFonts w:cs="FoundrySterling-Book"/>
          <w:sz w:val="24"/>
          <w:szCs w:val="24"/>
        </w:rPr>
        <w:t xml:space="preserve"> of the scheme</w:t>
      </w:r>
      <w:r w:rsidR="008A455C">
        <w:rPr>
          <w:rFonts w:cs="FoundrySterling-Book"/>
          <w:sz w:val="24"/>
          <w:szCs w:val="24"/>
        </w:rPr>
        <w:t>, and</w:t>
      </w:r>
      <w:r>
        <w:rPr>
          <w:rFonts w:cs="FoundrySterling-Book"/>
          <w:sz w:val="24"/>
          <w:szCs w:val="24"/>
        </w:rPr>
        <w:t xml:space="preserve"> </w:t>
      </w:r>
      <w:r w:rsidR="008A455C">
        <w:rPr>
          <w:rFonts w:cs="FoundrySterling-Book"/>
          <w:sz w:val="24"/>
          <w:szCs w:val="24"/>
        </w:rPr>
        <w:t>y</w:t>
      </w:r>
      <w:r w:rsidRPr="00F80F37">
        <w:rPr>
          <w:rFonts w:cs="FoundrySterling-Book"/>
          <w:sz w:val="24"/>
          <w:szCs w:val="24"/>
        </w:rPr>
        <w:t xml:space="preserve">ou can apply for </w:t>
      </w:r>
      <w:r>
        <w:rPr>
          <w:rFonts w:cs="FoundrySterling-Book"/>
          <w:sz w:val="24"/>
          <w:szCs w:val="24"/>
        </w:rPr>
        <w:t>up to £</w:t>
      </w:r>
      <w:r w:rsidR="00576FA3">
        <w:rPr>
          <w:rFonts w:cs="FoundrySterling-Book"/>
          <w:sz w:val="24"/>
          <w:szCs w:val="24"/>
        </w:rPr>
        <w:t>2</w:t>
      </w:r>
      <w:r>
        <w:rPr>
          <w:rFonts w:cs="FoundrySterling-Book"/>
          <w:sz w:val="24"/>
          <w:szCs w:val="24"/>
        </w:rPr>
        <w:t>000</w:t>
      </w:r>
      <w:r w:rsidRPr="00F80F37">
        <w:rPr>
          <w:rFonts w:cs="FoundrySterling-Book"/>
          <w:sz w:val="24"/>
          <w:szCs w:val="24"/>
        </w:rPr>
        <w:t xml:space="preserve"> to fund all</w:t>
      </w:r>
      <w:r>
        <w:rPr>
          <w:rFonts w:cs="FoundrySterling-Book"/>
          <w:sz w:val="24"/>
          <w:szCs w:val="24"/>
        </w:rPr>
        <w:t xml:space="preserve"> or part of your project</w:t>
      </w:r>
      <w:r w:rsidR="008A455C">
        <w:rPr>
          <w:rFonts w:cs="FoundrySterling-Book"/>
          <w:sz w:val="24"/>
          <w:szCs w:val="24"/>
        </w:rPr>
        <w:t>.</w:t>
      </w:r>
      <w:r w:rsidR="004B3163">
        <w:rPr>
          <w:rFonts w:cs="FoundrySterling-Book"/>
          <w:sz w:val="24"/>
          <w:szCs w:val="24"/>
        </w:rPr>
        <w:t xml:space="preserve"> </w:t>
      </w:r>
    </w:p>
    <w:p w14:paraId="122236BA" w14:textId="77777777" w:rsidR="00FE2A3D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ExtraBold"/>
          <w:bCs/>
          <w:sz w:val="24"/>
          <w:szCs w:val="24"/>
        </w:rPr>
      </w:pPr>
    </w:p>
    <w:p w14:paraId="459A25E2" w14:textId="77777777" w:rsidR="00FE2A3D" w:rsidRPr="000B44EC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ExtraBold"/>
          <w:b/>
          <w:bCs/>
          <w:sz w:val="24"/>
          <w:szCs w:val="24"/>
          <w:u w:val="single"/>
        </w:rPr>
      </w:pPr>
      <w:r w:rsidRPr="000B44EC">
        <w:rPr>
          <w:rFonts w:cs="FoundrySterling-ExtraBold"/>
          <w:b/>
          <w:bCs/>
          <w:sz w:val="24"/>
          <w:szCs w:val="24"/>
          <w:u w:val="single"/>
        </w:rPr>
        <w:t>Here are some examples of what a grant can pay for:</w:t>
      </w:r>
    </w:p>
    <w:p w14:paraId="45AC1E4D" w14:textId="77777777" w:rsidR="00FE2A3D" w:rsidRPr="00F80F37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ExtraBold"/>
          <w:bCs/>
          <w:sz w:val="24"/>
          <w:szCs w:val="24"/>
        </w:rPr>
      </w:pPr>
    </w:p>
    <w:p w14:paraId="77134995" w14:textId="77777777" w:rsidR="00FE2A3D" w:rsidRDefault="00FE2A3D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0B44EC">
        <w:rPr>
          <w:rFonts w:cs="FoundrySterling-Book"/>
          <w:sz w:val="24"/>
          <w:szCs w:val="24"/>
        </w:rPr>
        <w:t>educational toys and games</w:t>
      </w:r>
    </w:p>
    <w:p w14:paraId="39FAE29F" w14:textId="77777777" w:rsidR="00FE2A3D" w:rsidRDefault="00FE2A3D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>
        <w:rPr>
          <w:rFonts w:cs="FoundrySterling-Book"/>
          <w:sz w:val="24"/>
          <w:szCs w:val="24"/>
        </w:rPr>
        <w:t>sports kit</w:t>
      </w:r>
    </w:p>
    <w:p w14:paraId="68D4D396" w14:textId="77777777" w:rsidR="00FE2A3D" w:rsidRPr="008F413C" w:rsidRDefault="00FE2A3D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>
        <w:rPr>
          <w:rFonts w:cs="FoundrySterling-Book"/>
          <w:sz w:val="24"/>
          <w:szCs w:val="24"/>
        </w:rPr>
        <w:t>new sports equipment</w:t>
      </w:r>
    </w:p>
    <w:p w14:paraId="47C61BED" w14:textId="77777777" w:rsidR="00FE2A3D" w:rsidRPr="000B44EC" w:rsidRDefault="00FE2A3D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0B44EC">
        <w:rPr>
          <w:rFonts w:cs="FoundrySterling-Book"/>
          <w:sz w:val="24"/>
          <w:szCs w:val="24"/>
        </w:rPr>
        <w:t>equipment hire</w:t>
      </w:r>
    </w:p>
    <w:p w14:paraId="162A254C" w14:textId="77777777" w:rsidR="00FE2A3D" w:rsidRPr="000B44EC" w:rsidRDefault="00FE2A3D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0B44EC">
        <w:rPr>
          <w:rFonts w:cs="FoundrySterling-Book"/>
          <w:sz w:val="24"/>
          <w:szCs w:val="24"/>
        </w:rPr>
        <w:t>publicity materials for use in your project</w:t>
      </w:r>
    </w:p>
    <w:p w14:paraId="69E5920C" w14:textId="77777777" w:rsidR="00FE2A3D" w:rsidRPr="000B44EC" w:rsidRDefault="00FE2A3D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>
        <w:rPr>
          <w:rFonts w:cs="FoundrySterling-Book"/>
          <w:sz w:val="24"/>
          <w:szCs w:val="24"/>
        </w:rPr>
        <w:t xml:space="preserve">sessional workers </w:t>
      </w:r>
    </w:p>
    <w:p w14:paraId="2720D477" w14:textId="77777777" w:rsidR="00FE2A3D" w:rsidRPr="000B44EC" w:rsidRDefault="00FE2A3D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0B44EC">
        <w:rPr>
          <w:rFonts w:cs="FoundrySterling-Book"/>
          <w:sz w:val="24"/>
          <w:szCs w:val="24"/>
        </w:rPr>
        <w:t>training</w:t>
      </w:r>
    </w:p>
    <w:p w14:paraId="3183A79B" w14:textId="77777777" w:rsidR="00FE2A3D" w:rsidRPr="000B44EC" w:rsidRDefault="00FE2A3D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0B44EC">
        <w:rPr>
          <w:rFonts w:cs="FoundrySterling-Book"/>
          <w:sz w:val="24"/>
          <w:szCs w:val="24"/>
        </w:rPr>
        <w:t>transport costs</w:t>
      </w:r>
    </w:p>
    <w:p w14:paraId="22C1BF00" w14:textId="77777777" w:rsidR="00FE2A3D" w:rsidRPr="000B44EC" w:rsidRDefault="00FE2A3D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0B44EC">
        <w:rPr>
          <w:rFonts w:cs="FoundrySterling-Book"/>
          <w:sz w:val="24"/>
          <w:szCs w:val="24"/>
        </w:rPr>
        <w:t>venue hire</w:t>
      </w:r>
    </w:p>
    <w:p w14:paraId="7DC926BB" w14:textId="77777777" w:rsidR="00FE2A3D" w:rsidRDefault="00FE2A3D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0B44EC">
        <w:rPr>
          <w:rFonts w:cs="FoundrySterling-Book"/>
          <w:sz w:val="24"/>
          <w:szCs w:val="24"/>
        </w:rPr>
        <w:t>volunteer expenses</w:t>
      </w:r>
    </w:p>
    <w:p w14:paraId="28DFDBEE" w14:textId="77777777" w:rsidR="00FE2A3D" w:rsidRDefault="00FE2A3D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>
        <w:rPr>
          <w:rFonts w:cs="FoundrySterling-Book"/>
          <w:sz w:val="24"/>
          <w:szCs w:val="24"/>
        </w:rPr>
        <w:t>contribution towards running costs</w:t>
      </w:r>
    </w:p>
    <w:p w14:paraId="2F050703" w14:textId="77777777" w:rsidR="00FE2A3D" w:rsidRDefault="00FE2A3D" w:rsidP="00FE2A3D">
      <w:pPr>
        <w:autoSpaceDE w:val="0"/>
        <w:autoSpaceDN w:val="0"/>
        <w:adjustRightInd w:val="0"/>
        <w:spacing w:after="0" w:line="240" w:lineRule="auto"/>
        <w:rPr>
          <w:rFonts w:cs="ZapfDingbatsITC"/>
          <w:sz w:val="24"/>
          <w:szCs w:val="24"/>
        </w:rPr>
      </w:pPr>
    </w:p>
    <w:p w14:paraId="6EEAD7DA" w14:textId="77777777" w:rsidR="00FE2A3D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ExtraBold"/>
          <w:b/>
          <w:bCs/>
          <w:sz w:val="24"/>
          <w:szCs w:val="24"/>
          <w:u w:val="single"/>
        </w:rPr>
      </w:pPr>
      <w:r w:rsidRPr="000B44EC">
        <w:rPr>
          <w:rFonts w:cs="FoundrySterling-ExtraBold"/>
          <w:b/>
          <w:bCs/>
          <w:sz w:val="24"/>
          <w:szCs w:val="24"/>
          <w:u w:val="single"/>
        </w:rPr>
        <w:t>But we won’t pay for:</w:t>
      </w:r>
    </w:p>
    <w:p w14:paraId="4267B743" w14:textId="77777777" w:rsidR="00FE2A3D" w:rsidRPr="000B44EC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ExtraBold"/>
          <w:b/>
          <w:bCs/>
          <w:sz w:val="24"/>
          <w:szCs w:val="24"/>
          <w:u w:val="single"/>
        </w:rPr>
      </w:pPr>
    </w:p>
    <w:p w14:paraId="1FEE62ED" w14:textId="77777777" w:rsidR="00FE2A3D" w:rsidRPr="000B44EC" w:rsidRDefault="00FE2A3D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0B44EC">
        <w:rPr>
          <w:rFonts w:cs="FoundrySterling-Book"/>
          <w:sz w:val="24"/>
          <w:szCs w:val="24"/>
        </w:rPr>
        <w:t>contingency costs</w:t>
      </w:r>
    </w:p>
    <w:p w14:paraId="1755F2EB" w14:textId="77777777" w:rsidR="00FE2A3D" w:rsidRPr="000B44EC" w:rsidRDefault="00FE2A3D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0B44EC">
        <w:rPr>
          <w:rFonts w:cs="FoundrySterling-Book"/>
          <w:sz w:val="24"/>
          <w:szCs w:val="24"/>
        </w:rPr>
        <w:t>endowments</w:t>
      </w:r>
    </w:p>
    <w:p w14:paraId="5754EC86" w14:textId="77777777" w:rsidR="00FE2A3D" w:rsidRPr="000B44EC" w:rsidRDefault="00FE2A3D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0B44EC">
        <w:rPr>
          <w:rFonts w:cs="FoundrySterling-Book"/>
          <w:sz w:val="24"/>
          <w:szCs w:val="24"/>
        </w:rPr>
        <w:t>feasibility studies</w:t>
      </w:r>
    </w:p>
    <w:p w14:paraId="7002B1A2" w14:textId="77777777" w:rsidR="00FE2A3D" w:rsidRDefault="00FE2A3D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0B44EC">
        <w:rPr>
          <w:rFonts w:cs="FoundrySterling-Book"/>
          <w:sz w:val="24"/>
          <w:szCs w:val="24"/>
        </w:rPr>
        <w:t xml:space="preserve">items that </w:t>
      </w:r>
      <w:r>
        <w:rPr>
          <w:rFonts w:cs="FoundrySterling-Book"/>
          <w:sz w:val="24"/>
          <w:szCs w:val="24"/>
        </w:rPr>
        <w:t>mainly benefit individuals</w:t>
      </w:r>
    </w:p>
    <w:p w14:paraId="326595B4" w14:textId="77777777" w:rsidR="00FE2A3D" w:rsidRPr="000B44EC" w:rsidRDefault="00FE2A3D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0B44EC">
        <w:rPr>
          <w:rFonts w:cs="FoundrySterling-Book"/>
          <w:sz w:val="24"/>
          <w:szCs w:val="24"/>
        </w:rPr>
        <w:t>purchase of alcohol</w:t>
      </w:r>
    </w:p>
    <w:p w14:paraId="7E2CEBFC" w14:textId="61C1E160" w:rsidR="00FE2A3D" w:rsidRPr="000B44EC" w:rsidRDefault="00FE2A3D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0B44EC">
        <w:rPr>
          <w:rFonts w:cs="FoundrySterling-Book"/>
          <w:sz w:val="24"/>
          <w:szCs w:val="24"/>
        </w:rPr>
        <w:t xml:space="preserve">parties, meals or entertainment, unless they are clearly linked to our aims and demonstrate a </w:t>
      </w:r>
      <w:r w:rsidR="00740A7C" w:rsidRPr="000B44EC">
        <w:rPr>
          <w:rFonts w:cs="FoundrySterling-Book"/>
          <w:sz w:val="24"/>
          <w:szCs w:val="24"/>
        </w:rPr>
        <w:t>long-term</w:t>
      </w:r>
      <w:r w:rsidRPr="000B44EC">
        <w:rPr>
          <w:rFonts w:cs="FoundrySterling-Book"/>
          <w:sz w:val="24"/>
          <w:szCs w:val="24"/>
        </w:rPr>
        <w:t xml:space="preserve"> benefit</w:t>
      </w:r>
    </w:p>
    <w:p w14:paraId="1C661B55" w14:textId="77777777" w:rsidR="00FE2A3D" w:rsidRPr="000B44EC" w:rsidRDefault="00FE2A3D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0B44EC">
        <w:rPr>
          <w:rFonts w:cs="FoundrySterling-Book"/>
          <w:sz w:val="24"/>
          <w:szCs w:val="24"/>
        </w:rPr>
        <w:lastRenderedPageBreak/>
        <w:t>political or religious activities</w:t>
      </w:r>
    </w:p>
    <w:p w14:paraId="14335E3A" w14:textId="77777777" w:rsidR="00FE2A3D" w:rsidRPr="000B44EC" w:rsidRDefault="00FE2A3D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0B44EC">
        <w:rPr>
          <w:rFonts w:cs="FoundrySterling-Book"/>
          <w:sz w:val="24"/>
          <w:szCs w:val="24"/>
        </w:rPr>
        <w:t>projects or activities that the state has a legal</w:t>
      </w:r>
      <w:r>
        <w:rPr>
          <w:rFonts w:cs="FoundrySterling-Book"/>
          <w:sz w:val="24"/>
          <w:szCs w:val="24"/>
        </w:rPr>
        <w:t xml:space="preserve"> </w:t>
      </w:r>
      <w:r w:rsidRPr="000B44EC">
        <w:rPr>
          <w:rFonts w:cs="FoundrySterling-Book"/>
          <w:sz w:val="24"/>
          <w:szCs w:val="24"/>
        </w:rPr>
        <w:t>obligation to provide</w:t>
      </w:r>
    </w:p>
    <w:p w14:paraId="11B2A274" w14:textId="77777777" w:rsidR="00FE2A3D" w:rsidRDefault="00FE2A3D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0B44EC">
        <w:rPr>
          <w:rFonts w:cs="FoundrySterling-Book"/>
          <w:sz w:val="24"/>
          <w:szCs w:val="24"/>
        </w:rPr>
        <w:t>projects that you cannot maintain because of high</w:t>
      </w:r>
      <w:r>
        <w:rPr>
          <w:rFonts w:cs="FoundrySterling-Book"/>
          <w:sz w:val="24"/>
          <w:szCs w:val="24"/>
        </w:rPr>
        <w:t xml:space="preserve"> </w:t>
      </w:r>
      <w:r w:rsidRPr="000B44EC">
        <w:rPr>
          <w:rFonts w:cs="FoundrySterling-Book"/>
          <w:sz w:val="24"/>
          <w:szCs w:val="24"/>
        </w:rPr>
        <w:t>ongoing costs or the need for specialist skills</w:t>
      </w:r>
    </w:p>
    <w:p w14:paraId="0D0EE548" w14:textId="77777777" w:rsidR="00FE2A3D" w:rsidRDefault="00FE2A3D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>
        <w:rPr>
          <w:rFonts w:cs="FoundrySterling-Book"/>
          <w:sz w:val="24"/>
          <w:szCs w:val="24"/>
        </w:rPr>
        <w:t>purchase of police equipment for statutory duties</w:t>
      </w:r>
    </w:p>
    <w:p w14:paraId="0F7EA3EC" w14:textId="77777777" w:rsidR="00FE2A3D" w:rsidRPr="0033540A" w:rsidRDefault="00FE2A3D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>
        <w:rPr>
          <w:rFonts w:cs="FoundrySterling-Book"/>
          <w:sz w:val="24"/>
          <w:szCs w:val="24"/>
        </w:rPr>
        <w:t>overtime or a contribution towards police or police staff salaries</w:t>
      </w:r>
    </w:p>
    <w:p w14:paraId="08634105" w14:textId="77777777" w:rsidR="00FE2A3D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14:paraId="77426702" w14:textId="77777777" w:rsidR="00864514" w:rsidRDefault="00864514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i/>
          <w:sz w:val="24"/>
          <w:szCs w:val="24"/>
          <w:u w:val="single"/>
        </w:rPr>
      </w:pPr>
    </w:p>
    <w:p w14:paraId="719A1CA6" w14:textId="77777777" w:rsidR="00864514" w:rsidRDefault="00864514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i/>
          <w:sz w:val="24"/>
          <w:szCs w:val="24"/>
          <w:u w:val="single"/>
        </w:rPr>
      </w:pPr>
    </w:p>
    <w:p w14:paraId="73846FC8" w14:textId="77777777" w:rsidR="00864514" w:rsidRDefault="00864514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i/>
          <w:sz w:val="24"/>
          <w:szCs w:val="24"/>
          <w:u w:val="single"/>
        </w:rPr>
      </w:pPr>
    </w:p>
    <w:p w14:paraId="358FF38C" w14:textId="77777777" w:rsidR="00864514" w:rsidRDefault="00864514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i/>
          <w:sz w:val="24"/>
          <w:szCs w:val="24"/>
          <w:u w:val="single"/>
        </w:rPr>
      </w:pPr>
    </w:p>
    <w:p w14:paraId="62C21DB4" w14:textId="6EAE7373" w:rsidR="00FE2A3D" w:rsidRPr="00F357CA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i/>
          <w:sz w:val="24"/>
          <w:szCs w:val="24"/>
          <w:u w:val="single"/>
        </w:rPr>
      </w:pPr>
      <w:r w:rsidRPr="00F357CA">
        <w:rPr>
          <w:rFonts w:cs="FoundrySterling-Book"/>
          <w:b/>
          <w:i/>
          <w:sz w:val="24"/>
          <w:szCs w:val="24"/>
          <w:u w:val="single"/>
        </w:rPr>
        <w:t>Important Information</w:t>
      </w:r>
    </w:p>
    <w:p w14:paraId="4BFA67C5" w14:textId="77777777" w:rsidR="00FE2A3D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sz w:val="24"/>
          <w:szCs w:val="24"/>
          <w:u w:val="single"/>
        </w:rPr>
      </w:pPr>
    </w:p>
    <w:p w14:paraId="2EA85FFB" w14:textId="53BCD682" w:rsidR="00FE2A3D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sz w:val="24"/>
          <w:szCs w:val="24"/>
        </w:rPr>
      </w:pPr>
      <w:r w:rsidRPr="007E4A87">
        <w:rPr>
          <w:rFonts w:cs="FoundrySterling-Book"/>
          <w:b/>
          <w:sz w:val="24"/>
          <w:szCs w:val="24"/>
        </w:rPr>
        <w:t>Once you have completed your application following the guidelines, please send your completed application form to the</w:t>
      </w:r>
      <w:r w:rsidR="004B3163">
        <w:rPr>
          <w:rFonts w:cs="FoundrySterling-Book"/>
          <w:b/>
          <w:sz w:val="24"/>
          <w:szCs w:val="24"/>
        </w:rPr>
        <w:t xml:space="preserve"> </w:t>
      </w:r>
      <w:r w:rsidR="00A1719A">
        <w:rPr>
          <w:rFonts w:cs="FoundrySterling-Book"/>
          <w:b/>
          <w:sz w:val="24"/>
          <w:szCs w:val="24"/>
        </w:rPr>
        <w:t>Safer Communities Partnership Manager</w:t>
      </w:r>
      <w:r w:rsidR="004B3163">
        <w:rPr>
          <w:rFonts w:cs="FoundrySterling-Book"/>
          <w:b/>
          <w:sz w:val="24"/>
          <w:szCs w:val="24"/>
        </w:rPr>
        <w:t xml:space="preserve"> Kate Harrop</w:t>
      </w:r>
      <w:r w:rsidR="00864514">
        <w:rPr>
          <w:rFonts w:cs="FoundrySterling-Book"/>
          <w:b/>
          <w:sz w:val="24"/>
          <w:szCs w:val="24"/>
        </w:rPr>
        <w:t xml:space="preserve"> </w:t>
      </w:r>
      <w:r w:rsidR="00A1719A">
        <w:rPr>
          <w:rFonts w:cs="FoundrySterling-Book"/>
          <w:b/>
          <w:sz w:val="24"/>
          <w:szCs w:val="24"/>
        </w:rPr>
        <w:t>-</w:t>
      </w:r>
      <w:hyperlink r:id="rId11" w:history="1">
        <w:r w:rsidR="00FF3246" w:rsidRPr="00C87BA1">
          <w:rPr>
            <w:rStyle w:val="Hyperlink"/>
            <w:rFonts w:cs="FoundrySterling-Book"/>
            <w:b/>
            <w:sz w:val="24"/>
            <w:szCs w:val="24"/>
          </w:rPr>
          <w:t>KHHarrop@carmarthenshire.gov.uk</w:t>
        </w:r>
      </w:hyperlink>
    </w:p>
    <w:p w14:paraId="2BCBA4D5" w14:textId="77777777" w:rsidR="00FF3246" w:rsidRPr="007E4A87" w:rsidRDefault="00FF3246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sz w:val="24"/>
          <w:szCs w:val="24"/>
        </w:rPr>
      </w:pPr>
    </w:p>
    <w:p w14:paraId="5ED8BCCE" w14:textId="0E411A53" w:rsidR="00864514" w:rsidRDefault="00864514" w:rsidP="00FE2A3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Timescales</w:t>
      </w:r>
    </w:p>
    <w:p w14:paraId="2C24BF65" w14:textId="62510742" w:rsidR="00864514" w:rsidRDefault="00864514" w:rsidP="00FE2A3D">
      <w:pPr>
        <w:rPr>
          <w:sz w:val="24"/>
        </w:rPr>
      </w:pPr>
      <w:r>
        <w:rPr>
          <w:sz w:val="24"/>
        </w:rPr>
        <w:t>Below are the timescales you will need to be aware of</w:t>
      </w:r>
      <w:r w:rsidR="00A1719A">
        <w:rPr>
          <w:sz w:val="24"/>
        </w:rPr>
        <w:t>,</w:t>
      </w:r>
      <w:r>
        <w:rPr>
          <w:sz w:val="24"/>
        </w:rPr>
        <w:t xml:space="preserve"> to ensure that your bid is submitted in time and that you are able to spend your grant – </w:t>
      </w:r>
    </w:p>
    <w:p w14:paraId="0032A8EF" w14:textId="7E2FE094" w:rsidR="00864514" w:rsidRPr="00864514" w:rsidRDefault="00864514" w:rsidP="00864514">
      <w:pPr>
        <w:pStyle w:val="ListParagraph"/>
        <w:numPr>
          <w:ilvl w:val="0"/>
          <w:numId w:val="8"/>
        </w:numPr>
        <w:rPr>
          <w:sz w:val="24"/>
        </w:rPr>
      </w:pPr>
      <w:r w:rsidRPr="00864514">
        <w:rPr>
          <w:sz w:val="24"/>
        </w:rPr>
        <w:t xml:space="preserve">Funding bid deadline – </w:t>
      </w:r>
      <w:r w:rsidRPr="00864514">
        <w:rPr>
          <w:b/>
          <w:sz w:val="24"/>
        </w:rPr>
        <w:t>31</w:t>
      </w:r>
      <w:r w:rsidRPr="00864514">
        <w:rPr>
          <w:b/>
          <w:sz w:val="24"/>
          <w:vertAlign w:val="superscript"/>
        </w:rPr>
        <w:t>st</w:t>
      </w:r>
      <w:r w:rsidRPr="00864514">
        <w:rPr>
          <w:b/>
          <w:sz w:val="24"/>
        </w:rPr>
        <w:t xml:space="preserve"> January 2021</w:t>
      </w:r>
      <w:r w:rsidRPr="00864514">
        <w:rPr>
          <w:sz w:val="24"/>
        </w:rPr>
        <w:t xml:space="preserve"> </w:t>
      </w:r>
    </w:p>
    <w:p w14:paraId="0567F397" w14:textId="66D2B027" w:rsidR="00864514" w:rsidRPr="00864514" w:rsidRDefault="00864514" w:rsidP="00864514">
      <w:pPr>
        <w:pStyle w:val="ListParagraph"/>
        <w:numPr>
          <w:ilvl w:val="0"/>
          <w:numId w:val="8"/>
        </w:numPr>
        <w:rPr>
          <w:sz w:val="24"/>
        </w:rPr>
      </w:pPr>
      <w:r w:rsidRPr="00864514">
        <w:rPr>
          <w:sz w:val="24"/>
        </w:rPr>
        <w:t xml:space="preserve">Decision by Safer Communities Partnership and groups made aware of decision – </w:t>
      </w:r>
      <w:r w:rsidRPr="00864514">
        <w:rPr>
          <w:b/>
          <w:sz w:val="24"/>
        </w:rPr>
        <w:t>Mid February 2021</w:t>
      </w:r>
    </w:p>
    <w:p w14:paraId="13A9770D" w14:textId="086A716E" w:rsidR="00864514" w:rsidRPr="00864514" w:rsidRDefault="00864514" w:rsidP="00864514">
      <w:pPr>
        <w:pStyle w:val="ListParagraph"/>
        <w:numPr>
          <w:ilvl w:val="0"/>
          <w:numId w:val="8"/>
        </w:numPr>
        <w:rPr>
          <w:b/>
          <w:u w:val="single"/>
        </w:rPr>
      </w:pPr>
      <w:r w:rsidRPr="00864514">
        <w:rPr>
          <w:sz w:val="24"/>
        </w:rPr>
        <w:t xml:space="preserve">Funded project to be completed by – </w:t>
      </w:r>
      <w:r w:rsidRPr="00864514">
        <w:rPr>
          <w:b/>
          <w:sz w:val="24"/>
        </w:rPr>
        <w:t>31</w:t>
      </w:r>
      <w:r w:rsidRPr="00864514">
        <w:rPr>
          <w:b/>
          <w:sz w:val="24"/>
          <w:vertAlign w:val="superscript"/>
        </w:rPr>
        <w:t>st</w:t>
      </w:r>
      <w:r w:rsidRPr="00864514">
        <w:rPr>
          <w:b/>
          <w:sz w:val="24"/>
        </w:rPr>
        <w:t xml:space="preserve"> March 2021</w:t>
      </w:r>
    </w:p>
    <w:p w14:paraId="3EB22EDA" w14:textId="77777777" w:rsidR="00864514" w:rsidRDefault="00864514" w:rsidP="00FE2A3D">
      <w:pPr>
        <w:rPr>
          <w:b/>
          <w:u w:val="single"/>
        </w:rPr>
      </w:pPr>
    </w:p>
    <w:p w14:paraId="418AC578" w14:textId="77777777" w:rsidR="00864514" w:rsidRDefault="00864514" w:rsidP="00FE2A3D">
      <w:pPr>
        <w:rPr>
          <w:b/>
          <w:u w:val="single"/>
        </w:rPr>
      </w:pPr>
    </w:p>
    <w:p w14:paraId="65D4824B" w14:textId="77777777" w:rsidR="00864514" w:rsidRDefault="00864514" w:rsidP="00FE2A3D">
      <w:pPr>
        <w:rPr>
          <w:b/>
          <w:u w:val="single"/>
        </w:rPr>
      </w:pPr>
    </w:p>
    <w:p w14:paraId="56620446" w14:textId="77777777" w:rsidR="00864514" w:rsidRDefault="00864514" w:rsidP="00FE2A3D">
      <w:pPr>
        <w:rPr>
          <w:b/>
          <w:u w:val="single"/>
        </w:rPr>
      </w:pPr>
    </w:p>
    <w:p w14:paraId="4E5A6CFB" w14:textId="77777777" w:rsidR="00864514" w:rsidRDefault="00864514" w:rsidP="00FE2A3D">
      <w:pPr>
        <w:rPr>
          <w:b/>
          <w:u w:val="single"/>
        </w:rPr>
      </w:pPr>
    </w:p>
    <w:p w14:paraId="0277A25A" w14:textId="77777777" w:rsidR="00864514" w:rsidRDefault="00864514" w:rsidP="00FE2A3D">
      <w:pPr>
        <w:rPr>
          <w:b/>
          <w:u w:val="single"/>
        </w:rPr>
      </w:pPr>
    </w:p>
    <w:p w14:paraId="1898B03C" w14:textId="77777777" w:rsidR="00864514" w:rsidRDefault="00864514" w:rsidP="00FE2A3D">
      <w:pPr>
        <w:rPr>
          <w:b/>
          <w:u w:val="single"/>
        </w:rPr>
      </w:pPr>
    </w:p>
    <w:p w14:paraId="7695947E" w14:textId="77777777" w:rsidR="00864514" w:rsidRDefault="00864514" w:rsidP="00FE2A3D">
      <w:pPr>
        <w:rPr>
          <w:b/>
          <w:u w:val="single"/>
        </w:rPr>
      </w:pPr>
    </w:p>
    <w:p w14:paraId="4C6BC1A2" w14:textId="77777777" w:rsidR="00864514" w:rsidRDefault="00864514" w:rsidP="00FE2A3D">
      <w:pPr>
        <w:rPr>
          <w:b/>
          <w:u w:val="single"/>
        </w:rPr>
      </w:pPr>
    </w:p>
    <w:p w14:paraId="468E7CE8" w14:textId="77777777" w:rsidR="00864514" w:rsidRDefault="00864514" w:rsidP="00FE2A3D">
      <w:pPr>
        <w:rPr>
          <w:b/>
          <w:u w:val="single"/>
        </w:rPr>
      </w:pPr>
    </w:p>
    <w:p w14:paraId="311D055C" w14:textId="77777777" w:rsidR="00864514" w:rsidRDefault="00864514" w:rsidP="00FE2A3D">
      <w:pPr>
        <w:rPr>
          <w:b/>
          <w:u w:val="single"/>
        </w:rPr>
      </w:pPr>
    </w:p>
    <w:p w14:paraId="01744569" w14:textId="77777777" w:rsidR="00864514" w:rsidRDefault="00864514" w:rsidP="00FE2A3D">
      <w:pPr>
        <w:rPr>
          <w:b/>
          <w:u w:val="single"/>
        </w:rPr>
      </w:pPr>
    </w:p>
    <w:p w14:paraId="4CA39DA5" w14:textId="77777777" w:rsidR="00864514" w:rsidRDefault="00864514" w:rsidP="00FE2A3D">
      <w:pPr>
        <w:rPr>
          <w:b/>
          <w:u w:val="single"/>
        </w:rPr>
      </w:pPr>
    </w:p>
    <w:p w14:paraId="47153822" w14:textId="77777777" w:rsidR="00864514" w:rsidRDefault="00864514" w:rsidP="00FE2A3D">
      <w:pPr>
        <w:rPr>
          <w:b/>
          <w:u w:val="single"/>
        </w:rPr>
      </w:pPr>
    </w:p>
    <w:p w14:paraId="184CB9D3" w14:textId="77777777" w:rsidR="00864514" w:rsidRDefault="00864514" w:rsidP="00FE2A3D">
      <w:pPr>
        <w:rPr>
          <w:b/>
          <w:u w:val="single"/>
        </w:rPr>
      </w:pPr>
    </w:p>
    <w:p w14:paraId="59E5B48D" w14:textId="424514DE" w:rsidR="00864514" w:rsidRDefault="00864514" w:rsidP="00FE2A3D">
      <w:pPr>
        <w:rPr>
          <w:b/>
          <w:u w:val="single"/>
        </w:rPr>
      </w:pPr>
    </w:p>
    <w:p w14:paraId="6F3E5DEA" w14:textId="2BF61A22" w:rsidR="00BD42DB" w:rsidRDefault="00BD42DB" w:rsidP="00FE2A3D">
      <w:pPr>
        <w:rPr>
          <w:b/>
          <w:u w:val="single"/>
        </w:rPr>
      </w:pPr>
    </w:p>
    <w:p w14:paraId="1B554DB7" w14:textId="77777777" w:rsidR="00BD42DB" w:rsidRDefault="00BD42DB" w:rsidP="00FE2A3D">
      <w:pPr>
        <w:rPr>
          <w:b/>
          <w:u w:val="single"/>
        </w:rPr>
      </w:pPr>
    </w:p>
    <w:p w14:paraId="487CEB38" w14:textId="47218D90" w:rsidR="00A029CD" w:rsidRPr="00BD42DB" w:rsidRDefault="00FF3246" w:rsidP="00FE2A3D">
      <w:pPr>
        <w:rPr>
          <w:b/>
          <w:sz w:val="24"/>
          <w:u w:val="single"/>
        </w:rPr>
      </w:pPr>
      <w:r w:rsidRPr="00BD42DB">
        <w:rPr>
          <w:b/>
          <w:sz w:val="24"/>
          <w:u w:val="single"/>
        </w:rPr>
        <w:lastRenderedPageBreak/>
        <w:t>APPENDIX A</w:t>
      </w:r>
    </w:p>
    <w:p w14:paraId="178D42A9" w14:textId="61A01853" w:rsidR="00FF3246" w:rsidRPr="00BD42DB" w:rsidRDefault="00FF3246" w:rsidP="00FE2A3D">
      <w:pPr>
        <w:rPr>
          <w:sz w:val="24"/>
        </w:rPr>
      </w:pPr>
      <w:r w:rsidRPr="00BD42DB">
        <w:rPr>
          <w:sz w:val="24"/>
        </w:rPr>
        <w:t xml:space="preserve">Map of Glanymor 4 and Tyisha 3 – eligible wards for the small grant scheme. </w:t>
      </w:r>
    </w:p>
    <w:p w14:paraId="55D2183E" w14:textId="2C2FFE06" w:rsidR="00FF3246" w:rsidRPr="00BD42DB" w:rsidRDefault="00FF3246" w:rsidP="00FE2A3D">
      <w:pPr>
        <w:rPr>
          <w:sz w:val="24"/>
        </w:rPr>
      </w:pPr>
      <w:r w:rsidRPr="00BD42DB">
        <w:rPr>
          <w:sz w:val="24"/>
        </w:rPr>
        <w:t xml:space="preserve">Please contact Jessica Williams on the below email address to clarify if your project falls within the eligible area – </w:t>
      </w:r>
      <w:hyperlink r:id="rId12" w:history="1">
        <w:r w:rsidRPr="00BD42DB">
          <w:rPr>
            <w:rStyle w:val="Hyperlink"/>
            <w:sz w:val="24"/>
          </w:rPr>
          <w:t>jessica.williams.opcc@dyfed-powys.pnn.police.uk</w:t>
        </w:r>
      </w:hyperlink>
    </w:p>
    <w:p w14:paraId="65EC619E" w14:textId="4830E9B2" w:rsidR="00FF3246" w:rsidRDefault="00FF3246" w:rsidP="00FE2A3D"/>
    <w:p w14:paraId="5145F408" w14:textId="37F63148" w:rsidR="00FF3246" w:rsidRPr="00FF3246" w:rsidRDefault="00FF3246" w:rsidP="00FE2A3D">
      <w:r w:rsidRPr="00FF3246">
        <w:rPr>
          <w:noProof/>
          <w:lang w:eastAsia="en-GB"/>
        </w:rPr>
        <w:drawing>
          <wp:inline distT="0" distB="0" distL="0" distR="0" wp14:anchorId="60200900" wp14:editId="5483240C">
            <wp:extent cx="6000750" cy="4095750"/>
            <wp:effectExtent l="0" t="0" r="0" b="0"/>
            <wp:docPr id="1" name="Picture 1" descr="\\teams\sites\OPCC\OPCC Site\Commissioning\Public\Safer Streets Fund\Application documents - to be submitted\Boundaries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ams\sites\OPCC\OPCC Site\Commissioning\Public\Safer Streets Fund\Application documents - to be submitted\Boundaries Ma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36" cy="40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246" w:rsidRPr="00FF3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terling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arend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rendo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undrySterling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40A8"/>
    <w:multiLevelType w:val="hybridMultilevel"/>
    <w:tmpl w:val="AAB6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C5411"/>
    <w:multiLevelType w:val="hybridMultilevel"/>
    <w:tmpl w:val="AADE7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651ED"/>
    <w:multiLevelType w:val="hybridMultilevel"/>
    <w:tmpl w:val="1BBC5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07101"/>
    <w:multiLevelType w:val="hybridMultilevel"/>
    <w:tmpl w:val="44EEA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0404F"/>
    <w:multiLevelType w:val="hybridMultilevel"/>
    <w:tmpl w:val="CD04B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35433"/>
    <w:multiLevelType w:val="hybridMultilevel"/>
    <w:tmpl w:val="04B6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13209"/>
    <w:multiLevelType w:val="hybridMultilevel"/>
    <w:tmpl w:val="9D52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7312D"/>
    <w:multiLevelType w:val="hybridMultilevel"/>
    <w:tmpl w:val="826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fan Gruffudd OPCC">
    <w15:presenceInfo w15:providerId="AD" w15:userId="S-1-5-21-32718380-921593387-473644946-35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3D"/>
    <w:rsid w:val="00043448"/>
    <w:rsid w:val="00193570"/>
    <w:rsid w:val="001F6882"/>
    <w:rsid w:val="004B3163"/>
    <w:rsid w:val="00576FA3"/>
    <w:rsid w:val="00602126"/>
    <w:rsid w:val="006153CD"/>
    <w:rsid w:val="006E7091"/>
    <w:rsid w:val="00740A7C"/>
    <w:rsid w:val="00796835"/>
    <w:rsid w:val="00864514"/>
    <w:rsid w:val="008A455C"/>
    <w:rsid w:val="009434B2"/>
    <w:rsid w:val="00A029CD"/>
    <w:rsid w:val="00A1719A"/>
    <w:rsid w:val="00B35C16"/>
    <w:rsid w:val="00B464E4"/>
    <w:rsid w:val="00BD42DB"/>
    <w:rsid w:val="00D649FE"/>
    <w:rsid w:val="00EE5843"/>
    <w:rsid w:val="00FE2A3D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5156"/>
  <w15:chartTrackingRefBased/>
  <w15:docId w15:val="{110225C7-6920-47D4-AB9D-BB4DB0D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A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A3D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FE2A3D"/>
    <w:pPr>
      <w:ind w:left="720"/>
      <w:contextualSpacing/>
    </w:pPr>
  </w:style>
  <w:style w:type="paragraph" w:customStyle="1" w:styleId="Default">
    <w:name w:val="Default"/>
    <w:rsid w:val="00FE2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gkelc">
    <w:name w:val="hgkelc"/>
    <w:basedOn w:val="DefaultParagraphFont"/>
    <w:rsid w:val="00EE5843"/>
  </w:style>
  <w:style w:type="paragraph" w:styleId="BalloonText">
    <w:name w:val="Balloon Text"/>
    <w:basedOn w:val="Normal"/>
    <w:link w:val="BalloonTextChar"/>
    <w:uiPriority w:val="99"/>
    <w:semiHidden/>
    <w:unhideWhenUsed/>
    <w:rsid w:val="0074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sica.williams.opcc@dyfed-powys.pnn.police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HHarrop@carmarthenshire.gov.uk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9E73-8D11-4971-94E6-053804314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35CF2-36C7-4E8D-A412-E8413C264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1BA42-CD02-46B1-90CF-9D64F79DFC21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4.xml><?xml version="1.0" encoding="utf-8"?>
<ds:datastoreItem xmlns:ds="http://schemas.openxmlformats.org/officeDocument/2006/customXml" ds:itemID="{20959911-8759-4D79-A1DD-2514ABFF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Jessica OPCC</dc:creator>
  <cp:keywords/>
  <dc:description/>
  <cp:lastModifiedBy>Cronin Donna OPCC</cp:lastModifiedBy>
  <cp:revision>2</cp:revision>
  <dcterms:created xsi:type="dcterms:W3CDTF">2020-12-16T12:09:00Z</dcterms:created>
  <dcterms:modified xsi:type="dcterms:W3CDTF">2020-12-16T12:09:00Z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218b0660-27a1-4724-a4af-597fba334851</vt:lpwstr>
  </property>
  <property fmtid="{D5CDD505-2E9C-101B-9397-08002B2CF9AE}" pid="3" name="ContentTypeId">
    <vt:lpwstr>0x010100A0EF691A6D15C44892C3C7D4E4F3FC4A</vt:lpwstr>
  </property>
</Properties>
</file>