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C7EAA" w14:textId="26DB7121" w:rsidR="00187CE9" w:rsidRDefault="00AD5A5D" w:rsidP="00187CE9">
      <w:pPr>
        <w:tabs>
          <w:tab w:val="left" w:pos="307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B9B0AFB" wp14:editId="509D8902">
            <wp:simplePos x="0" y="0"/>
            <wp:positionH relativeFrom="column">
              <wp:posOffset>-88900</wp:posOffset>
            </wp:positionH>
            <wp:positionV relativeFrom="paragraph">
              <wp:posOffset>31750</wp:posOffset>
            </wp:positionV>
            <wp:extent cx="3038475" cy="1537970"/>
            <wp:effectExtent l="0" t="0" r="9525" b="5080"/>
            <wp:wrapThrough wrapText="bothSides">
              <wp:wrapPolygon edited="0">
                <wp:start x="0" y="0"/>
                <wp:lineTo x="0" y="21404"/>
                <wp:lineTo x="21532" y="21404"/>
                <wp:lineTo x="215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1" w:author="Ifan Gruffudd OPCC" w:date="2020-12-16T12:00:00Z">
        <w:r w:rsidRPr="00D649FE">
          <w:rPr>
            <w:rFonts w:ascii="Arial" w:hAnsi="Arial" w:cs="Arial"/>
            <w:b/>
            <w:noProof/>
            <w:u w:val="single"/>
            <w:lang w:eastAsia="en-GB"/>
          </w:rPr>
          <w:drawing>
            <wp:inline distT="0" distB="0" distL="0" distR="0" wp14:anchorId="61D16DFE" wp14:editId="71A9B907">
              <wp:extent cx="2380410" cy="1276350"/>
              <wp:effectExtent l="0" t="0" r="1270" b="0"/>
              <wp:docPr id="2" name="Picture 2" descr="C:\Users\65080\AppData\Local\Microsoft\Windows\INetCache\Content.Outlook\27PNEOPA\SCP Logo (00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65080\AppData\Local\Microsoft\Windows\INetCache\Content.Outlook\27PNEOPA\SCP Logo (002).pn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7773" cy="13071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7C408AA" w14:textId="77777777" w:rsidR="00187CE9" w:rsidRDefault="00187CE9" w:rsidP="00187CE9">
      <w:pPr>
        <w:rPr>
          <w:b/>
          <w:sz w:val="28"/>
          <w:szCs w:val="28"/>
        </w:rPr>
      </w:pPr>
    </w:p>
    <w:p w14:paraId="7CBD75D6" w14:textId="77777777" w:rsidR="00187CE9" w:rsidRDefault="00187CE9" w:rsidP="00AD5A5D">
      <w:pPr>
        <w:rPr>
          <w:rFonts w:cstheme="minorHAnsi"/>
          <w:b/>
          <w:sz w:val="32"/>
          <w:szCs w:val="32"/>
          <w:u w:val="single"/>
        </w:rPr>
      </w:pPr>
    </w:p>
    <w:p w14:paraId="0B5E8217" w14:textId="77777777" w:rsidR="00187CE9" w:rsidRPr="00E45BF3" w:rsidRDefault="00187CE9" w:rsidP="00187CE9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SAFER STREETS FUND APPLICATION FORM – GLANYMOR 4 &amp; TYISHA 3</w:t>
      </w:r>
    </w:p>
    <w:p w14:paraId="43B15CD6" w14:textId="77777777" w:rsidR="00187CE9" w:rsidRPr="00620C21" w:rsidRDefault="00187CE9" w:rsidP="00187CE9">
      <w:pPr>
        <w:rPr>
          <w:rFonts w:cstheme="minorHAnsi"/>
          <w:b/>
          <w:sz w:val="28"/>
          <w:szCs w:val="28"/>
        </w:rPr>
      </w:pPr>
    </w:p>
    <w:p w14:paraId="0643453A" w14:textId="77777777" w:rsidR="00187CE9" w:rsidRPr="00187CE9" w:rsidRDefault="00187CE9" w:rsidP="00187CE9">
      <w:pPr>
        <w:rPr>
          <w:rFonts w:cstheme="minorHAnsi"/>
          <w:b/>
          <w:sz w:val="28"/>
          <w:szCs w:val="28"/>
          <w:u w:val="single"/>
        </w:rPr>
      </w:pPr>
      <w:r w:rsidRPr="00620C21">
        <w:rPr>
          <w:rFonts w:cstheme="minorHAnsi"/>
          <w:b/>
          <w:sz w:val="28"/>
          <w:szCs w:val="28"/>
          <w:u w:val="single"/>
        </w:rPr>
        <w:t>Summary information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949"/>
      </w:tblGrid>
      <w:tr w:rsidR="00187CE9" w:rsidRPr="00620C21" w14:paraId="15B097D6" w14:textId="77777777" w:rsidTr="00D51D63"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807C" w14:textId="77777777" w:rsidR="00187CE9" w:rsidRPr="009E7048" w:rsidRDefault="00187CE9" w:rsidP="00D51D63">
            <w:pPr>
              <w:rPr>
                <w:rFonts w:cstheme="minorHAnsi"/>
                <w:b/>
              </w:rPr>
            </w:pPr>
            <w:r w:rsidRPr="009E7048">
              <w:rPr>
                <w:rFonts w:cstheme="minorHAnsi"/>
                <w:b/>
              </w:rPr>
              <w:t>Name of lead organisation: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FAA7" w14:textId="77777777" w:rsidR="00187CE9" w:rsidRPr="00620C21" w:rsidRDefault="00187CE9" w:rsidP="00D51D63">
            <w:pPr>
              <w:rPr>
                <w:rFonts w:cstheme="minorHAnsi"/>
              </w:rPr>
            </w:pPr>
          </w:p>
        </w:tc>
      </w:tr>
      <w:tr w:rsidR="00187CE9" w:rsidRPr="00620C21" w14:paraId="711CBFF4" w14:textId="77777777" w:rsidTr="00D51D63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A4F1" w14:textId="77777777" w:rsidR="00187CE9" w:rsidRPr="009E7048" w:rsidRDefault="00187CE9" w:rsidP="00D51D63">
            <w:pPr>
              <w:rPr>
                <w:rFonts w:cstheme="minorHAnsi"/>
                <w:b/>
              </w:rPr>
            </w:pPr>
            <w:r w:rsidRPr="009E7048">
              <w:rPr>
                <w:rFonts w:cstheme="minorHAnsi"/>
                <w:b/>
              </w:rPr>
              <w:t>Total funding requested: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6DDF" w14:textId="77777777" w:rsidR="00187CE9" w:rsidRPr="00620C21" w:rsidRDefault="00187CE9" w:rsidP="00D51D63">
            <w:pPr>
              <w:rPr>
                <w:rFonts w:cstheme="minorHAnsi"/>
              </w:rPr>
            </w:pPr>
            <w:r w:rsidRPr="00620C21">
              <w:rPr>
                <w:rFonts w:cstheme="minorHAnsi"/>
              </w:rPr>
              <w:t>£</w:t>
            </w:r>
          </w:p>
        </w:tc>
      </w:tr>
      <w:tr w:rsidR="00187CE9" w:rsidRPr="00620C21" w14:paraId="4801C135" w14:textId="77777777" w:rsidTr="00D51D63">
        <w:tc>
          <w:tcPr>
            <w:tcW w:w="4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D977" w14:textId="77777777" w:rsidR="00187CE9" w:rsidRPr="009E7048" w:rsidRDefault="00187CE9" w:rsidP="00D51D63">
            <w:pPr>
              <w:rPr>
                <w:rFonts w:cstheme="minorHAnsi"/>
                <w:b/>
              </w:rPr>
            </w:pPr>
            <w:r w:rsidRPr="009E7048">
              <w:rPr>
                <w:rFonts w:cstheme="minorHAnsi"/>
                <w:b/>
              </w:rPr>
              <w:t xml:space="preserve">Project timeframe (implementation to completion) </w:t>
            </w:r>
          </w:p>
          <w:p w14:paraId="5D2FA4BD" w14:textId="77777777" w:rsidR="00187CE9" w:rsidRPr="009E7048" w:rsidRDefault="00187CE9" w:rsidP="00D51D63">
            <w:pPr>
              <w:rPr>
                <w:rFonts w:cstheme="minorHAnsi"/>
                <w:b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BFE7" w14:textId="77777777" w:rsidR="00187CE9" w:rsidRPr="00620C21" w:rsidRDefault="00187CE9" w:rsidP="00D51D63">
            <w:pPr>
              <w:rPr>
                <w:rFonts w:cstheme="minorHAnsi"/>
              </w:rPr>
            </w:pPr>
          </w:p>
        </w:tc>
      </w:tr>
    </w:tbl>
    <w:p w14:paraId="065DE241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p w14:paraId="5ABD7C7A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Organisation details and project summary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620C21" w14:paraId="3DDD1441" w14:textId="77777777" w:rsidTr="00187CE9">
        <w:trPr>
          <w:trHeight w:val="51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3C3F" w14:textId="77777777" w:rsidR="00187CE9" w:rsidRPr="00DE6B2A" w:rsidRDefault="00187CE9" w:rsidP="00D51D63">
            <w:pPr>
              <w:rPr>
                <w:rFonts w:cstheme="minorHAnsi"/>
                <w:i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Project title</w:t>
            </w:r>
          </w:p>
        </w:tc>
      </w:tr>
      <w:tr w:rsidR="00187CE9" w:rsidRPr="00620C21" w14:paraId="01E51086" w14:textId="77777777" w:rsidTr="00187CE9">
        <w:trPr>
          <w:trHeight w:val="33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D382" w14:textId="77777777" w:rsidR="00187CE9" w:rsidRPr="00254FAC" w:rsidRDefault="00187CE9" w:rsidP="00D51D63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4BB7A68B" w14:textId="77777777" w:rsidR="00187CE9" w:rsidRPr="00620C21" w:rsidRDefault="00187CE9" w:rsidP="00187CE9">
      <w:pPr>
        <w:rPr>
          <w:rFonts w:cstheme="minorHAnsi"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620C21" w14:paraId="5F8222A2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EF60" w14:textId="77777777" w:rsidR="00187CE9" w:rsidRDefault="00187CE9" w:rsidP="00D51D63">
            <w:pPr>
              <w:rPr>
                <w:rFonts w:cstheme="minorHAnsi"/>
                <w:i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Project</w:t>
            </w:r>
            <w:r w:rsidRPr="00620C21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 summary 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- </w:t>
            </w:r>
            <w:r w:rsidRPr="00620C21">
              <w:rPr>
                <w:rFonts w:cstheme="minorHAnsi"/>
                <w:i/>
                <w:szCs w:val="24"/>
              </w:rPr>
              <w:t>Please provide a brief summary</w:t>
            </w:r>
            <w:r>
              <w:rPr>
                <w:rFonts w:cstheme="minorHAnsi"/>
                <w:i/>
                <w:szCs w:val="24"/>
              </w:rPr>
              <w:t xml:space="preserve"> /</w:t>
            </w:r>
            <w:r w:rsidRPr="00620C21">
              <w:rPr>
                <w:rFonts w:cstheme="minorHAnsi"/>
                <w:i/>
                <w:szCs w:val="24"/>
              </w:rPr>
              <w:t xml:space="preserve"> description of the proposed activity and </w:t>
            </w:r>
            <w:r>
              <w:rPr>
                <w:rFonts w:cstheme="minorHAnsi"/>
                <w:i/>
                <w:szCs w:val="24"/>
              </w:rPr>
              <w:t>what outcomes you aim to deliver.</w:t>
            </w:r>
          </w:p>
          <w:p w14:paraId="56F80E4A" w14:textId="77777777" w:rsidR="00187CE9" w:rsidRDefault="00187CE9" w:rsidP="00D51D63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(</w:t>
            </w:r>
            <w:r w:rsidRPr="00620C21">
              <w:rPr>
                <w:rFonts w:cstheme="minorHAnsi"/>
                <w:i/>
                <w:szCs w:val="24"/>
              </w:rPr>
              <w:t xml:space="preserve">no more than </w:t>
            </w:r>
            <w:r>
              <w:rPr>
                <w:rFonts w:cstheme="minorHAnsi"/>
                <w:i/>
                <w:szCs w:val="24"/>
              </w:rPr>
              <w:t>200 words)</w:t>
            </w:r>
          </w:p>
          <w:p w14:paraId="0549139D" w14:textId="77777777" w:rsidR="00187CE9" w:rsidRPr="00DE6B2A" w:rsidRDefault="00187CE9" w:rsidP="00D51D63">
            <w:pPr>
              <w:rPr>
                <w:rFonts w:cstheme="minorHAnsi"/>
                <w:i/>
                <w:szCs w:val="24"/>
              </w:rPr>
            </w:pPr>
          </w:p>
        </w:tc>
      </w:tr>
      <w:tr w:rsidR="00187CE9" w:rsidRPr="00620C21" w14:paraId="2C4F6A3F" w14:textId="77777777" w:rsidTr="00D51D63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8E53" w14:textId="77777777" w:rsidR="00187CE9" w:rsidRPr="00620C21" w:rsidRDefault="00187CE9" w:rsidP="00D51D63">
            <w:pPr>
              <w:rPr>
                <w:rFonts w:cstheme="minorHAnsi"/>
                <w:i/>
                <w:szCs w:val="24"/>
              </w:rPr>
            </w:pPr>
          </w:p>
          <w:p w14:paraId="6B9BC816" w14:textId="77777777" w:rsidR="00187CE9" w:rsidRPr="00254FAC" w:rsidRDefault="00187CE9" w:rsidP="00D51D63">
            <w:pPr>
              <w:rPr>
                <w:rFonts w:cstheme="minorHAnsi"/>
                <w:szCs w:val="24"/>
              </w:rPr>
            </w:pPr>
          </w:p>
          <w:p w14:paraId="5257EE33" w14:textId="77777777" w:rsidR="00187CE9" w:rsidRDefault="00187CE9" w:rsidP="00D51D63">
            <w:pPr>
              <w:rPr>
                <w:rFonts w:cstheme="minorHAnsi"/>
                <w:i/>
                <w:szCs w:val="24"/>
              </w:rPr>
            </w:pPr>
          </w:p>
          <w:p w14:paraId="1259FE43" w14:textId="77777777" w:rsidR="00187CE9" w:rsidRPr="00620C21" w:rsidRDefault="00187CE9" w:rsidP="00D51D63">
            <w:pPr>
              <w:rPr>
                <w:rFonts w:cstheme="minorHAnsi"/>
                <w:i/>
                <w:szCs w:val="24"/>
              </w:rPr>
            </w:pPr>
          </w:p>
          <w:p w14:paraId="217BFAC0" w14:textId="77777777" w:rsidR="00187CE9" w:rsidRPr="00620C21" w:rsidRDefault="00187CE9" w:rsidP="00D51D63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7DABCC33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87CE9" w:rsidRPr="00620C21" w14:paraId="60B439AF" w14:textId="77777777" w:rsidTr="00D51D63">
        <w:tc>
          <w:tcPr>
            <w:tcW w:w="9606" w:type="dxa"/>
            <w:shd w:val="clear" w:color="auto" w:fill="BDD6EE" w:themeFill="accent1" w:themeFillTint="66"/>
          </w:tcPr>
          <w:p w14:paraId="42C5AE26" w14:textId="77777777" w:rsidR="00187CE9" w:rsidRP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2110C3">
              <w:rPr>
                <w:rFonts w:eastAsia="Times New Roman" w:cstheme="minorHAnsi"/>
                <w:b/>
                <w:bCs/>
                <w:color w:val="000000"/>
                <w:szCs w:val="24"/>
                <w:u w:val="single"/>
              </w:rPr>
              <w:t>How</w:t>
            </w:r>
            <w:r w:rsidRPr="002110C3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 will your project meet the priorities set out 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for the Safer Streets Fund project and its objectives to target acquisitive crime (please see guidelines for reference)</w:t>
            </w:r>
            <w:r w:rsidRPr="002110C3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? 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 </w:t>
            </w:r>
            <w:r w:rsidRPr="002110C3">
              <w:rPr>
                <w:rFonts w:eastAsia="Times New Roman" w:cstheme="minorHAnsi"/>
                <w:bCs/>
                <w:i/>
                <w:color w:val="000000"/>
                <w:szCs w:val="24"/>
              </w:rPr>
              <w:t>(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no more than 4</w:t>
            </w:r>
            <w:r w:rsidRPr="002110C3">
              <w:rPr>
                <w:rFonts w:eastAsia="Times New Roman" w:cstheme="minorHAnsi"/>
                <w:bCs/>
                <w:i/>
                <w:color w:val="000000"/>
                <w:szCs w:val="24"/>
              </w:rPr>
              <w:t>00 words)</w:t>
            </w:r>
          </w:p>
          <w:p w14:paraId="34B6B7C1" w14:textId="77777777" w:rsidR="00187CE9" w:rsidRPr="00620C21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</w:tc>
      </w:tr>
      <w:tr w:rsidR="00187CE9" w:rsidRPr="00620C21" w14:paraId="1D1CD9F5" w14:textId="77777777" w:rsidTr="00D51D63">
        <w:tc>
          <w:tcPr>
            <w:tcW w:w="9606" w:type="dxa"/>
          </w:tcPr>
          <w:p w14:paraId="7D15CEDB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48AD910F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45A2BCB3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0F2DE71D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6F07ECF8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1E1AD118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05D447E2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3BD66B7D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2BE671B4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42A4D152" w14:textId="77777777" w:rsidR="00187CE9" w:rsidRDefault="00187CE9" w:rsidP="00D51D63">
            <w:pPr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14:paraId="47FF02D7" w14:textId="77777777" w:rsidR="00187CE9" w:rsidRPr="00620C21" w:rsidRDefault="00187CE9" w:rsidP="00D51D63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3CF8260A" w14:textId="684DD7B8" w:rsidR="00187CE9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p w14:paraId="16D819FD" w14:textId="77777777" w:rsidR="00187CE9" w:rsidRPr="00187CE9" w:rsidRDefault="00187CE9" w:rsidP="00187CE9">
      <w:pPr>
        <w:rPr>
          <w:rFonts w:cstheme="minorHAnsi"/>
          <w:i/>
          <w:szCs w:val="24"/>
        </w:rPr>
      </w:pPr>
      <w:r>
        <w:rPr>
          <w:rFonts w:cstheme="minorHAnsi"/>
          <w:b/>
          <w:sz w:val="28"/>
          <w:szCs w:val="28"/>
          <w:u w:val="single"/>
        </w:rPr>
        <w:t>Funding Required</w:t>
      </w: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2126"/>
        <w:gridCol w:w="1956"/>
      </w:tblGrid>
      <w:tr w:rsidR="00187CE9" w:rsidRPr="00620C21" w14:paraId="21746B90" w14:textId="77777777" w:rsidTr="00D51D63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B5E7" w14:textId="77777777" w:rsidR="00187CE9" w:rsidRPr="00620C21" w:rsidRDefault="00187CE9" w:rsidP="00187CE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3.1 – Funding requested for 2020/2021 only</w:t>
            </w:r>
          </w:p>
        </w:tc>
      </w:tr>
      <w:tr w:rsidR="00187CE9" w:rsidRPr="00620C21" w14:paraId="5412BAC1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248B" w14:textId="77777777" w:rsidR="00187CE9" w:rsidRPr="00620C21" w:rsidRDefault="00187CE9" w:rsidP="00D51D63">
            <w:pPr>
              <w:rPr>
                <w:rFonts w:cstheme="minorHAnsi"/>
                <w:szCs w:val="24"/>
              </w:rPr>
            </w:pPr>
            <w:r w:rsidRPr="00620C21">
              <w:rPr>
                <w:rFonts w:cstheme="minorHAnsi"/>
                <w:szCs w:val="24"/>
              </w:rPr>
              <w:t>Total requested: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A8F0" w14:textId="77777777" w:rsidR="00187CE9" w:rsidRPr="009F64B9" w:rsidRDefault="00187CE9" w:rsidP="00D51D63">
            <w:pPr>
              <w:rPr>
                <w:rFonts w:cstheme="minorHAnsi"/>
                <w:b/>
                <w:szCs w:val="24"/>
              </w:rPr>
            </w:pPr>
            <w:r w:rsidRPr="009F64B9">
              <w:rPr>
                <w:rFonts w:cstheme="minorHAnsi"/>
                <w:b/>
                <w:szCs w:val="24"/>
              </w:rPr>
              <w:t>£</w:t>
            </w:r>
          </w:p>
        </w:tc>
      </w:tr>
      <w:tr w:rsidR="00187CE9" w:rsidRPr="00620C21" w14:paraId="2F984D36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6776" w14:textId="77777777" w:rsidR="00187CE9" w:rsidRPr="004756FD" w:rsidRDefault="00187CE9" w:rsidP="00D51D63">
            <w:pPr>
              <w:rPr>
                <w:rFonts w:cstheme="minorHAnsi"/>
                <w:b/>
                <w:szCs w:val="24"/>
              </w:rPr>
            </w:pPr>
            <w:r w:rsidRPr="004756FD">
              <w:rPr>
                <w:rFonts w:cstheme="minorHAnsi"/>
                <w:b/>
                <w:szCs w:val="24"/>
              </w:rPr>
              <w:t>Activity</w:t>
            </w:r>
            <w:r>
              <w:rPr>
                <w:rFonts w:cstheme="minorHAnsi"/>
                <w:b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028B" w14:textId="77777777" w:rsidR="00187CE9" w:rsidRPr="004756FD" w:rsidRDefault="00187CE9" w:rsidP="00D51D63">
            <w:pPr>
              <w:rPr>
                <w:rFonts w:cstheme="minorHAnsi"/>
                <w:b/>
                <w:szCs w:val="24"/>
              </w:rPr>
            </w:pPr>
            <w:r w:rsidRPr="004756FD">
              <w:rPr>
                <w:rFonts w:cstheme="minorHAnsi"/>
                <w:b/>
                <w:szCs w:val="24"/>
              </w:rPr>
              <w:t>Cost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5EE5" w14:textId="77777777" w:rsidR="00187CE9" w:rsidRPr="004756FD" w:rsidRDefault="00187CE9" w:rsidP="00D51D6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Revenue</w:t>
            </w:r>
            <w:r w:rsidRPr="004756FD">
              <w:rPr>
                <w:rFonts w:cstheme="minorHAnsi"/>
                <w:b/>
                <w:szCs w:val="24"/>
              </w:rPr>
              <w:t>/Capital</w:t>
            </w:r>
          </w:p>
        </w:tc>
      </w:tr>
      <w:tr w:rsidR="00187CE9" w:rsidRPr="00620C21" w14:paraId="573DD1E0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D82E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FBBB" w14:textId="77777777" w:rsidR="00187CE9" w:rsidRPr="00620C21" w:rsidRDefault="00187CE9" w:rsidP="00D51D63">
            <w:pPr>
              <w:rPr>
                <w:rFonts w:cstheme="minorHAnsi"/>
                <w:szCs w:val="24"/>
              </w:rPr>
            </w:pPr>
            <w:r w:rsidRPr="00620C21">
              <w:rPr>
                <w:rFonts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166B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</w:tr>
      <w:tr w:rsidR="00187CE9" w:rsidRPr="00620C21" w14:paraId="209E4A2C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5164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736B" w14:textId="77777777" w:rsidR="00187CE9" w:rsidRPr="00620C21" w:rsidRDefault="00187CE9" w:rsidP="00D51D63">
            <w:pPr>
              <w:rPr>
                <w:rFonts w:cstheme="minorHAnsi"/>
                <w:szCs w:val="24"/>
              </w:rPr>
            </w:pPr>
            <w:r w:rsidRPr="00620C21">
              <w:rPr>
                <w:rFonts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C716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</w:tr>
      <w:tr w:rsidR="00187CE9" w:rsidRPr="00620C21" w14:paraId="2204E523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2FC8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F587" w14:textId="77777777" w:rsidR="00187CE9" w:rsidRPr="00620C21" w:rsidRDefault="00187CE9" w:rsidP="00D51D63">
            <w:pPr>
              <w:rPr>
                <w:rFonts w:cstheme="minorHAnsi"/>
                <w:szCs w:val="24"/>
              </w:rPr>
            </w:pPr>
            <w:r w:rsidRPr="00620C21">
              <w:rPr>
                <w:rFonts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2F36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</w:tr>
      <w:tr w:rsidR="00187CE9" w:rsidRPr="00620C21" w14:paraId="59B85CFA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443C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8770" w14:textId="77777777" w:rsidR="00187CE9" w:rsidRPr="00620C21" w:rsidRDefault="00187CE9" w:rsidP="00D51D63">
            <w:pPr>
              <w:rPr>
                <w:rFonts w:cstheme="minorHAnsi"/>
                <w:szCs w:val="24"/>
              </w:rPr>
            </w:pPr>
            <w:r w:rsidRPr="00620C21">
              <w:rPr>
                <w:rFonts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C521" w14:textId="77777777" w:rsidR="00187CE9" w:rsidRPr="00620C21" w:rsidRDefault="00187CE9" w:rsidP="00D51D63">
            <w:pPr>
              <w:rPr>
                <w:rFonts w:cstheme="minorHAnsi"/>
                <w:szCs w:val="24"/>
                <w:u w:val="single"/>
              </w:rPr>
            </w:pPr>
          </w:p>
        </w:tc>
      </w:tr>
      <w:tr w:rsidR="00187CE9" w:rsidRPr="00620C21" w14:paraId="7EF31283" w14:textId="77777777" w:rsidTr="00D51D6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C26F" w14:textId="77777777" w:rsidR="00187CE9" w:rsidRPr="00EC64E3" w:rsidRDefault="00187CE9" w:rsidP="00D51D63">
            <w:pPr>
              <w:rPr>
                <w:rFonts w:cstheme="minorHAnsi"/>
                <w:b/>
                <w:szCs w:val="24"/>
              </w:rPr>
            </w:pPr>
            <w:r w:rsidRPr="00EC64E3">
              <w:rPr>
                <w:rFonts w:cstheme="minorHAnsi"/>
                <w:b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C71C" w14:textId="77777777" w:rsidR="00187CE9" w:rsidRPr="00EC64E3" w:rsidRDefault="00187CE9" w:rsidP="00D51D63">
            <w:pPr>
              <w:rPr>
                <w:rFonts w:cstheme="minorHAnsi"/>
                <w:b/>
                <w:szCs w:val="24"/>
              </w:rPr>
            </w:pPr>
            <w:r w:rsidRPr="00EC64E3">
              <w:rPr>
                <w:rFonts w:cstheme="minorHAnsi"/>
                <w:b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4C26" w14:textId="77777777" w:rsidR="00187CE9" w:rsidRPr="00EC64E3" w:rsidRDefault="00187CE9" w:rsidP="00D51D63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4E1A1B15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620C21" w14:paraId="0ED490A5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D942" w14:textId="575EB7AF" w:rsidR="00187CE9" w:rsidRPr="009A6F90" w:rsidRDefault="00187CE9" w:rsidP="00D51D63">
            <w:pPr>
              <w:rPr>
                <w:rFonts w:cstheme="minorHAnsi"/>
                <w:i/>
                <w:szCs w:val="24"/>
              </w:rPr>
            </w:pPr>
            <w:r w:rsidRPr="009A6F90">
              <w:rPr>
                <w:rFonts w:cstheme="minorHAnsi"/>
                <w:b/>
                <w:szCs w:val="24"/>
              </w:rPr>
              <w:t xml:space="preserve">Please provide a delivery plan </w:t>
            </w:r>
            <w:r>
              <w:rPr>
                <w:rFonts w:cstheme="minorHAnsi"/>
                <w:b/>
                <w:szCs w:val="24"/>
              </w:rPr>
              <w:t>setting out the dates for the delivery of the project</w:t>
            </w:r>
            <w:r w:rsidR="005B3F26">
              <w:rPr>
                <w:rFonts w:cstheme="minorHAnsi"/>
                <w:b/>
                <w:szCs w:val="24"/>
              </w:rPr>
              <w:t xml:space="preserve"> (please note all expenditure muct be </w:t>
            </w:r>
          </w:p>
        </w:tc>
      </w:tr>
      <w:tr w:rsidR="00187CE9" w:rsidRPr="00620C21" w14:paraId="0C152125" w14:textId="77777777" w:rsidTr="00187CE9">
        <w:trPr>
          <w:trHeight w:val="97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D15A" w14:textId="77777777" w:rsidR="00187CE9" w:rsidRPr="00187CE9" w:rsidRDefault="00187CE9" w:rsidP="00D51D63">
            <w:pPr>
              <w:rPr>
                <w:rFonts w:cstheme="minorHAnsi"/>
                <w:i/>
                <w:szCs w:val="24"/>
              </w:rPr>
            </w:pPr>
          </w:p>
        </w:tc>
      </w:tr>
    </w:tbl>
    <w:p w14:paraId="21A54BCE" w14:textId="77777777" w:rsidR="00187CE9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p w14:paraId="5D59DCA0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  <w:r w:rsidRPr="00620C21">
        <w:rPr>
          <w:rFonts w:cstheme="minorHAnsi"/>
          <w:b/>
          <w:sz w:val="28"/>
          <w:szCs w:val="28"/>
          <w:u w:val="single"/>
        </w:rPr>
        <w:t>Sign off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620C21" w14:paraId="07EAF2F2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C834" w14:textId="77777777" w:rsidR="00187CE9" w:rsidRPr="00620C21" w:rsidRDefault="00187CE9" w:rsidP="00D51D63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</w:p>
          <w:p w14:paraId="371A6A2D" w14:textId="77777777" w:rsidR="00187CE9" w:rsidRPr="00561979" w:rsidRDefault="00187CE9" w:rsidP="00D51D63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Please confirm that this project</w:t>
            </w:r>
            <w:r w:rsidRPr="00620C21">
              <w:rPr>
                <w:rFonts w:cstheme="minorHAnsi"/>
                <w:i/>
                <w:szCs w:val="24"/>
              </w:rPr>
              <w:t xml:space="preserve"> is signed off by </w:t>
            </w:r>
            <w:r>
              <w:rPr>
                <w:rFonts w:cstheme="minorHAnsi"/>
                <w:i/>
                <w:szCs w:val="24"/>
              </w:rPr>
              <w:t>your Chief Executive, Chief Officer or Chief Finance Officer.</w:t>
            </w:r>
          </w:p>
          <w:p w14:paraId="0B6820C9" w14:textId="77777777" w:rsidR="00187CE9" w:rsidRDefault="00187CE9" w:rsidP="00D51D63">
            <w:pPr>
              <w:rPr>
                <w:rFonts w:cstheme="minorHAnsi"/>
                <w:szCs w:val="24"/>
              </w:rPr>
            </w:pPr>
            <w:r w:rsidRPr="00561979">
              <w:rPr>
                <w:rFonts w:cstheme="minorHAnsi"/>
                <w:szCs w:val="24"/>
              </w:rPr>
              <w:t>Lead Organisation</w:t>
            </w:r>
            <w:r>
              <w:rPr>
                <w:rFonts w:cstheme="minorHAnsi"/>
                <w:szCs w:val="24"/>
              </w:rPr>
              <w:t xml:space="preserve"> signature:</w:t>
            </w:r>
          </w:p>
          <w:p w14:paraId="34BE69BB" w14:textId="77777777" w:rsidR="00187CE9" w:rsidRPr="00187CE9" w:rsidRDefault="00187CE9" w:rsidP="00D51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.………………………………………………………………………………………………………………………</w:t>
            </w:r>
          </w:p>
        </w:tc>
      </w:tr>
    </w:tbl>
    <w:p w14:paraId="5B76D061" w14:textId="77777777" w:rsidR="00187CE9" w:rsidRDefault="00187CE9" w:rsidP="00187CE9">
      <w:pPr>
        <w:rPr>
          <w:rFonts w:cstheme="minorHAnsi"/>
          <w:b/>
          <w:sz w:val="28"/>
          <w:szCs w:val="28"/>
          <w:u w:val="single"/>
        </w:rPr>
      </w:pPr>
    </w:p>
    <w:p w14:paraId="7825085B" w14:textId="77777777" w:rsidR="00187CE9" w:rsidRPr="00620C21" w:rsidRDefault="00187CE9" w:rsidP="00187CE9">
      <w:pPr>
        <w:rPr>
          <w:rFonts w:cstheme="minorHAnsi"/>
          <w:b/>
          <w:sz w:val="28"/>
          <w:szCs w:val="28"/>
          <w:u w:val="single"/>
        </w:rPr>
      </w:pPr>
      <w:r w:rsidRPr="00620C21">
        <w:rPr>
          <w:rFonts w:cstheme="minorHAnsi"/>
          <w:b/>
          <w:sz w:val="28"/>
          <w:szCs w:val="28"/>
          <w:u w:val="single"/>
        </w:rPr>
        <w:t>Contact Details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87CE9" w:rsidRPr="000B62AB" w14:paraId="0856A4AE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7336" w14:textId="77777777" w:rsidR="00187CE9" w:rsidRPr="000B62AB" w:rsidRDefault="00187CE9" w:rsidP="00D51D6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  <w:r w:rsidRPr="000B62AB">
              <w:rPr>
                <w:rFonts w:cstheme="minorHAnsi"/>
                <w:b/>
                <w:szCs w:val="24"/>
              </w:rPr>
              <w:t>.1 – Lead Organisation details</w:t>
            </w:r>
          </w:p>
        </w:tc>
      </w:tr>
      <w:tr w:rsidR="00187CE9" w:rsidRPr="000B62AB" w14:paraId="61EFEDAC" w14:textId="77777777" w:rsidTr="00D51D63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5450" w14:textId="77777777" w:rsidR="00187CE9" w:rsidRPr="000B62AB" w:rsidRDefault="00187CE9" w:rsidP="00D51D63">
            <w:pPr>
              <w:rPr>
                <w:rFonts w:cstheme="minorHAnsi"/>
                <w:szCs w:val="24"/>
              </w:rPr>
            </w:pPr>
            <w:r w:rsidRPr="000B62AB">
              <w:rPr>
                <w:rFonts w:cstheme="minorHAnsi"/>
                <w:szCs w:val="24"/>
              </w:rPr>
              <w:t>Name:</w:t>
            </w:r>
          </w:p>
          <w:p w14:paraId="17C78E9B" w14:textId="77777777" w:rsidR="00187CE9" w:rsidRPr="000B62AB" w:rsidRDefault="00187CE9" w:rsidP="00D51D63">
            <w:pPr>
              <w:rPr>
                <w:rFonts w:cstheme="minorHAnsi"/>
                <w:szCs w:val="24"/>
              </w:rPr>
            </w:pPr>
          </w:p>
          <w:p w14:paraId="5DB6886E" w14:textId="77777777" w:rsidR="00187CE9" w:rsidRPr="000B62AB" w:rsidRDefault="00187CE9" w:rsidP="00D51D63">
            <w:pPr>
              <w:rPr>
                <w:rFonts w:cstheme="minorHAnsi"/>
                <w:szCs w:val="24"/>
              </w:rPr>
            </w:pPr>
            <w:r w:rsidRPr="000B62AB">
              <w:rPr>
                <w:rFonts w:cstheme="minorHAnsi"/>
                <w:szCs w:val="24"/>
              </w:rPr>
              <w:t>Phone:</w:t>
            </w:r>
          </w:p>
          <w:p w14:paraId="3E9CBFAC" w14:textId="77777777" w:rsidR="00187CE9" w:rsidRPr="000B62AB" w:rsidRDefault="00187CE9" w:rsidP="00D51D63">
            <w:pPr>
              <w:rPr>
                <w:rFonts w:cstheme="minorHAnsi"/>
                <w:szCs w:val="24"/>
              </w:rPr>
            </w:pPr>
          </w:p>
          <w:p w14:paraId="1E720FEA" w14:textId="77777777" w:rsidR="00187CE9" w:rsidRDefault="00187CE9" w:rsidP="00D51D63">
            <w:pPr>
              <w:rPr>
                <w:rFonts w:cstheme="minorHAnsi"/>
                <w:szCs w:val="24"/>
              </w:rPr>
            </w:pPr>
            <w:r w:rsidRPr="000B62AB">
              <w:rPr>
                <w:rFonts w:cstheme="minorHAnsi"/>
                <w:szCs w:val="24"/>
              </w:rPr>
              <w:t>Email:</w:t>
            </w:r>
          </w:p>
          <w:p w14:paraId="18D9431A" w14:textId="77777777" w:rsidR="00187CE9" w:rsidRPr="000B62AB" w:rsidRDefault="00187CE9" w:rsidP="00D51D63">
            <w:pPr>
              <w:rPr>
                <w:rFonts w:cstheme="minorHAnsi"/>
                <w:szCs w:val="24"/>
              </w:rPr>
            </w:pPr>
          </w:p>
        </w:tc>
      </w:tr>
    </w:tbl>
    <w:p w14:paraId="4C7DC649" w14:textId="6DFFEA5E" w:rsidR="00187CE9" w:rsidRDefault="00187CE9" w:rsidP="00187CE9">
      <w:pPr>
        <w:rPr>
          <w:rFonts w:cstheme="minorHAnsi"/>
          <w:b/>
          <w:szCs w:val="24"/>
          <w:u w:val="single"/>
        </w:rPr>
      </w:pPr>
    </w:p>
    <w:p w14:paraId="0DCF1522" w14:textId="3BB3224D" w:rsidR="00145770" w:rsidRDefault="00145770" w:rsidP="00187CE9">
      <w:pPr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Must be completed before submitting the grant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08"/>
      </w:tblGrid>
      <w:tr w:rsidR="00145770" w:rsidRPr="009A591A" w14:paraId="3F570B5F" w14:textId="77777777" w:rsidTr="00D51D63">
        <w:trPr>
          <w:trHeight w:val="340"/>
        </w:trPr>
        <w:tc>
          <w:tcPr>
            <w:tcW w:w="2088" w:type="dxa"/>
          </w:tcPr>
          <w:p w14:paraId="2A0687C3" w14:textId="77777777" w:rsidR="00145770" w:rsidRPr="00F43922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>Bank name:</w:t>
            </w:r>
          </w:p>
        </w:tc>
        <w:tc>
          <w:tcPr>
            <w:tcW w:w="6408" w:type="dxa"/>
          </w:tcPr>
          <w:p w14:paraId="57930C98" w14:textId="77777777" w:rsidR="00145770" w:rsidRPr="009A591A" w:rsidRDefault="00145770" w:rsidP="00D51D63"/>
        </w:tc>
      </w:tr>
      <w:tr w:rsidR="00145770" w:rsidRPr="009A591A" w14:paraId="45E0BB9F" w14:textId="77777777" w:rsidTr="00D51D63">
        <w:trPr>
          <w:trHeight w:val="340"/>
        </w:trPr>
        <w:tc>
          <w:tcPr>
            <w:tcW w:w="2088" w:type="dxa"/>
          </w:tcPr>
          <w:p w14:paraId="095C016C" w14:textId="77777777" w:rsidR="00145770" w:rsidRPr="00F43922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>Branch name:</w:t>
            </w:r>
          </w:p>
        </w:tc>
        <w:tc>
          <w:tcPr>
            <w:tcW w:w="6408" w:type="dxa"/>
          </w:tcPr>
          <w:p w14:paraId="29AF51C5" w14:textId="77777777" w:rsidR="00145770" w:rsidRPr="009A591A" w:rsidRDefault="00145770" w:rsidP="00D51D63"/>
        </w:tc>
      </w:tr>
      <w:tr w:rsidR="00145770" w:rsidRPr="009A591A" w14:paraId="4A344C36" w14:textId="77777777" w:rsidTr="00D51D63">
        <w:trPr>
          <w:trHeight w:val="340"/>
        </w:trPr>
        <w:tc>
          <w:tcPr>
            <w:tcW w:w="2088" w:type="dxa"/>
          </w:tcPr>
          <w:p w14:paraId="598AA06C" w14:textId="77777777" w:rsidR="00145770" w:rsidRPr="00F43922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 xml:space="preserve">Sort code: </w:t>
            </w:r>
          </w:p>
        </w:tc>
        <w:tc>
          <w:tcPr>
            <w:tcW w:w="6408" w:type="dxa"/>
          </w:tcPr>
          <w:p w14:paraId="36392B06" w14:textId="77777777" w:rsidR="00145770" w:rsidRPr="009A591A" w:rsidRDefault="00145770" w:rsidP="00D51D63"/>
        </w:tc>
      </w:tr>
      <w:tr w:rsidR="00145770" w:rsidRPr="009A591A" w14:paraId="04BB5BCF" w14:textId="77777777" w:rsidTr="00D51D63">
        <w:trPr>
          <w:trHeight w:val="340"/>
        </w:trPr>
        <w:tc>
          <w:tcPr>
            <w:tcW w:w="2088" w:type="dxa"/>
          </w:tcPr>
          <w:p w14:paraId="535C94F3" w14:textId="77777777" w:rsidR="00145770" w:rsidRPr="00F43922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>Account name:</w:t>
            </w:r>
          </w:p>
        </w:tc>
        <w:tc>
          <w:tcPr>
            <w:tcW w:w="6408" w:type="dxa"/>
          </w:tcPr>
          <w:p w14:paraId="21CB063F" w14:textId="77777777" w:rsidR="00145770" w:rsidRPr="009A591A" w:rsidRDefault="00145770" w:rsidP="00D51D63"/>
        </w:tc>
      </w:tr>
      <w:tr w:rsidR="00145770" w:rsidRPr="009A591A" w14:paraId="2464F8F8" w14:textId="77777777" w:rsidTr="00D51D63">
        <w:trPr>
          <w:trHeight w:val="340"/>
        </w:trPr>
        <w:tc>
          <w:tcPr>
            <w:tcW w:w="2088" w:type="dxa"/>
          </w:tcPr>
          <w:p w14:paraId="22BDBB2A" w14:textId="77777777" w:rsidR="00145770" w:rsidRPr="00F43922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>Account number:</w:t>
            </w:r>
          </w:p>
        </w:tc>
        <w:tc>
          <w:tcPr>
            <w:tcW w:w="6408" w:type="dxa"/>
          </w:tcPr>
          <w:p w14:paraId="63C1FF1D" w14:textId="77777777" w:rsidR="00145770" w:rsidRPr="009A591A" w:rsidRDefault="00145770" w:rsidP="00D51D63"/>
        </w:tc>
      </w:tr>
      <w:tr w:rsidR="00145770" w:rsidRPr="009A591A" w14:paraId="4F9136CA" w14:textId="77777777" w:rsidTr="00D51D63">
        <w:trPr>
          <w:trHeight w:val="340"/>
        </w:trPr>
        <w:tc>
          <w:tcPr>
            <w:tcW w:w="2088" w:type="dxa"/>
          </w:tcPr>
          <w:p w14:paraId="50AFF81E" w14:textId="77777777" w:rsidR="00145770" w:rsidRPr="00F43922" w:rsidDel="008C1EF7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 xml:space="preserve">Address: </w:t>
            </w:r>
          </w:p>
        </w:tc>
        <w:tc>
          <w:tcPr>
            <w:tcW w:w="6408" w:type="dxa"/>
          </w:tcPr>
          <w:p w14:paraId="09CE6F51" w14:textId="77777777" w:rsidR="00145770" w:rsidRPr="009A591A" w:rsidRDefault="00145770" w:rsidP="00D51D63"/>
        </w:tc>
      </w:tr>
      <w:tr w:rsidR="00145770" w:rsidRPr="009A591A" w14:paraId="616A67FC" w14:textId="77777777" w:rsidTr="00D51D63">
        <w:trPr>
          <w:trHeight w:val="340"/>
        </w:trPr>
        <w:tc>
          <w:tcPr>
            <w:tcW w:w="2088" w:type="dxa"/>
          </w:tcPr>
          <w:p w14:paraId="10EFBE59" w14:textId="77777777" w:rsidR="00145770" w:rsidRPr="00F43922" w:rsidDel="008C1EF7" w:rsidRDefault="00145770" w:rsidP="00D51D63">
            <w:pPr>
              <w:rPr>
                <w:rFonts w:ascii="Arial" w:hAnsi="Arial" w:cs="Arial"/>
                <w:lang w:val="en-US"/>
              </w:rPr>
            </w:pPr>
            <w:r w:rsidRPr="00F43922">
              <w:rPr>
                <w:rFonts w:ascii="Arial" w:hAnsi="Arial" w:cs="Arial"/>
                <w:lang w:val="en-US"/>
              </w:rPr>
              <w:t xml:space="preserve">Post code: </w:t>
            </w:r>
          </w:p>
        </w:tc>
        <w:tc>
          <w:tcPr>
            <w:tcW w:w="6408" w:type="dxa"/>
          </w:tcPr>
          <w:p w14:paraId="58662370" w14:textId="77777777" w:rsidR="00145770" w:rsidRPr="009A591A" w:rsidRDefault="00145770" w:rsidP="00D51D63"/>
        </w:tc>
      </w:tr>
    </w:tbl>
    <w:p w14:paraId="102CC074" w14:textId="77777777" w:rsidR="00187CE9" w:rsidRPr="000B62AB" w:rsidRDefault="00187CE9" w:rsidP="00187CE9">
      <w:pPr>
        <w:rPr>
          <w:rFonts w:cstheme="minorHAnsi"/>
          <w:b/>
          <w:szCs w:val="24"/>
          <w:u w:val="single"/>
        </w:rPr>
      </w:pPr>
    </w:p>
    <w:p w14:paraId="1FDFE521" w14:textId="77777777" w:rsidR="00187CE9" w:rsidRDefault="00187CE9" w:rsidP="00187CE9">
      <w:pPr>
        <w:rPr>
          <w:rFonts w:cstheme="minorHAnsi"/>
          <w:b/>
          <w:szCs w:val="24"/>
          <w:u w:val="single"/>
        </w:rPr>
      </w:pPr>
    </w:p>
    <w:p w14:paraId="6B65E54C" w14:textId="77777777" w:rsidR="00187CE9" w:rsidRDefault="00187CE9" w:rsidP="00187CE9">
      <w:pPr>
        <w:rPr>
          <w:rFonts w:cstheme="minorHAnsi"/>
          <w:b/>
          <w:szCs w:val="24"/>
          <w:u w:val="single"/>
        </w:rPr>
      </w:pPr>
    </w:p>
    <w:p w14:paraId="3F1A8B4C" w14:textId="77777777" w:rsidR="00A029CD" w:rsidRDefault="00A029CD"/>
    <w:sectPr w:rsidR="00A0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3140" w14:textId="77777777" w:rsidR="00567D06" w:rsidRDefault="00567D06" w:rsidP="00187CE9">
      <w:pPr>
        <w:spacing w:after="0" w:line="240" w:lineRule="auto"/>
      </w:pPr>
      <w:r>
        <w:separator/>
      </w:r>
    </w:p>
  </w:endnote>
  <w:endnote w:type="continuationSeparator" w:id="0">
    <w:p w14:paraId="787A5E24" w14:textId="77777777" w:rsidR="00567D06" w:rsidRDefault="00567D06" w:rsidP="0018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6F89" w14:textId="77777777" w:rsidR="00567D06" w:rsidRDefault="00567D06" w:rsidP="00187CE9">
      <w:pPr>
        <w:spacing w:after="0" w:line="240" w:lineRule="auto"/>
      </w:pPr>
      <w:r>
        <w:separator/>
      </w:r>
    </w:p>
  </w:footnote>
  <w:footnote w:type="continuationSeparator" w:id="0">
    <w:p w14:paraId="6BFE35E6" w14:textId="77777777" w:rsidR="00567D06" w:rsidRDefault="00567D06" w:rsidP="0018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1AA9"/>
    <w:multiLevelType w:val="multilevel"/>
    <w:tmpl w:val="DD3AA7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fan Gruffudd OPCC">
    <w15:presenceInfo w15:providerId="AD" w15:userId="S-1-5-21-32718380-921593387-473644946-35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9"/>
    <w:rsid w:val="00145770"/>
    <w:rsid w:val="00187CE9"/>
    <w:rsid w:val="00423CDE"/>
    <w:rsid w:val="00567D06"/>
    <w:rsid w:val="005B3F26"/>
    <w:rsid w:val="00637DC1"/>
    <w:rsid w:val="00A029CD"/>
    <w:rsid w:val="00AD5A5D"/>
    <w:rsid w:val="00F3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C2BD"/>
  <w15:chartTrackingRefBased/>
  <w15:docId w15:val="{22C3D025-42E5-4813-A8D6-A9A4B01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CE9"/>
  </w:style>
  <w:style w:type="paragraph" w:styleId="Footer">
    <w:name w:val="footer"/>
    <w:basedOn w:val="Normal"/>
    <w:link w:val="FooterChar"/>
    <w:uiPriority w:val="99"/>
    <w:unhideWhenUsed/>
    <w:rsid w:val="0018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E83B1762-345A-4218-B5A3-9DDA62954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01B7D-8CEA-483C-B554-5FA02EB52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D3377-3BAF-49ED-B709-FAAE2DB8ECC2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Jessica OPCC</dc:creator>
  <cp:keywords/>
  <dc:description/>
  <cp:lastModifiedBy>Cronin Donna OPCC</cp:lastModifiedBy>
  <cp:revision>2</cp:revision>
  <dcterms:created xsi:type="dcterms:W3CDTF">2020-12-16T12:08:00Z</dcterms:created>
  <dcterms:modified xsi:type="dcterms:W3CDTF">2020-12-16T12:08:00Z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e79b0d16-55db-4176-ac6f-4099089a2987</vt:lpwstr>
  </property>
  <property fmtid="{D5CDD505-2E9C-101B-9397-08002B2CF9AE}" pid="3" name="ContentTypeId">
    <vt:lpwstr>0x010100A0EF691A6D15C44892C3C7D4E4F3FC4A</vt:lpwstr>
  </property>
</Properties>
</file>