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8A5A7C" w:rsidTr="009F3967">
        <w:trPr>
          <w:trHeight w:val="414"/>
        </w:trPr>
        <w:tc>
          <w:tcPr>
            <w:tcW w:w="2159" w:type="dxa"/>
          </w:tcPr>
          <w:p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Members</w:t>
            </w:r>
            <w:r w:rsidRPr="008A5A7C">
              <w:rPr>
                <w:rFonts w:ascii="Verdana" w:hAnsi="Verdana" w:cs="Arial"/>
                <w:b/>
                <w:bCs/>
              </w:rPr>
              <w:t>:</w:t>
            </w:r>
          </w:p>
        </w:tc>
        <w:tc>
          <w:tcPr>
            <w:tcW w:w="7914" w:type="dxa"/>
          </w:tcPr>
          <w:p w:rsidR="001936D7" w:rsidRDefault="003D25DB" w:rsidP="001936D7">
            <w:pPr>
              <w:spacing w:line="276" w:lineRule="auto"/>
              <w:rPr>
                <w:rFonts w:ascii="Verdana" w:hAnsi="Verdana" w:cs="Arial"/>
              </w:rPr>
            </w:pPr>
            <w:r w:rsidRPr="008A5A7C">
              <w:rPr>
                <w:rFonts w:ascii="Verdana" w:hAnsi="Verdana" w:cs="Arial"/>
              </w:rPr>
              <w:t>Dafydd Llywelyn, Police and Crime Commissioner (PCC)</w:t>
            </w:r>
          </w:p>
          <w:p w:rsidR="00D61BDE" w:rsidRDefault="00D61BDE" w:rsidP="00D61BDE">
            <w:pPr>
              <w:spacing w:line="276" w:lineRule="auto"/>
              <w:rPr>
                <w:rFonts w:ascii="Verdana" w:hAnsi="Verdana" w:cs="Arial"/>
              </w:rPr>
            </w:pPr>
            <w:r>
              <w:rPr>
                <w:rFonts w:ascii="Verdana" w:hAnsi="Verdana" w:cs="Arial"/>
              </w:rPr>
              <w:t>Chief Constable Mark Collins, DPP (CC)</w:t>
            </w:r>
          </w:p>
          <w:p w:rsidR="004D0F29" w:rsidRDefault="003C11BF" w:rsidP="004D0F29">
            <w:pPr>
              <w:spacing w:line="276" w:lineRule="auto"/>
              <w:rPr>
                <w:rFonts w:ascii="Verdana" w:hAnsi="Verdana" w:cs="Arial"/>
              </w:rPr>
            </w:pPr>
            <w:r w:rsidRPr="008A5A7C">
              <w:rPr>
                <w:rFonts w:ascii="Verdana" w:hAnsi="Verdana" w:cs="Arial"/>
              </w:rPr>
              <w:t>DCC Claire Parmenter, DPP (DCC)</w:t>
            </w:r>
          </w:p>
          <w:p w:rsidR="00B35B0A" w:rsidRDefault="00B35B0A" w:rsidP="00B35B0A">
            <w:pPr>
              <w:spacing w:line="276" w:lineRule="auto"/>
              <w:rPr>
                <w:rFonts w:ascii="Verdana" w:hAnsi="Verdana" w:cs="Arial"/>
              </w:rPr>
            </w:pPr>
            <w:r>
              <w:rPr>
                <w:rFonts w:ascii="Verdana" w:hAnsi="Verdana" w:cs="Arial"/>
              </w:rPr>
              <w:t>Assistant Chief Constable Emma Ackland, DPP (ACC)</w:t>
            </w:r>
          </w:p>
          <w:p w:rsidR="004D0F29" w:rsidRDefault="004D0F29" w:rsidP="004D0F29">
            <w:pPr>
              <w:spacing w:line="276" w:lineRule="auto"/>
              <w:rPr>
                <w:rFonts w:ascii="Verdana" w:hAnsi="Verdana" w:cs="Arial"/>
              </w:rPr>
            </w:pPr>
            <w:r w:rsidRPr="008A5A7C">
              <w:rPr>
                <w:rFonts w:ascii="Verdana" w:hAnsi="Verdana" w:cs="Arial"/>
              </w:rPr>
              <w:t>Carys Morgans, Chief of Staff, OPCC (CoS)</w:t>
            </w:r>
          </w:p>
          <w:p w:rsidR="003C11BF" w:rsidRPr="008A5A7C" w:rsidRDefault="00A14140" w:rsidP="00D4231D">
            <w:pPr>
              <w:spacing w:line="276" w:lineRule="auto"/>
              <w:rPr>
                <w:rFonts w:ascii="Verdana" w:hAnsi="Verdana" w:cs="Arial"/>
              </w:rPr>
            </w:pPr>
            <w:r w:rsidRPr="008A5A7C">
              <w:rPr>
                <w:rFonts w:ascii="Verdana" w:hAnsi="Verdana" w:cs="Arial"/>
              </w:rPr>
              <w:t>Beverley Peatling, Chief Finance Officer, OPCC (CFO</w:t>
            </w:r>
            <w:r w:rsidR="00D61BDE">
              <w:rPr>
                <w:rFonts w:ascii="Verdana" w:hAnsi="Verdana" w:cs="Arial"/>
              </w:rPr>
              <w:t>)</w:t>
            </w:r>
          </w:p>
        </w:tc>
      </w:tr>
      <w:tr w:rsidR="003D25DB" w:rsidRPr="008A5A7C" w:rsidTr="00CE6C19">
        <w:trPr>
          <w:trHeight w:val="914"/>
        </w:trPr>
        <w:tc>
          <w:tcPr>
            <w:tcW w:w="2159" w:type="dxa"/>
          </w:tcPr>
          <w:p w:rsidR="004B318D" w:rsidRPr="008A5A7C" w:rsidRDefault="003D25DB" w:rsidP="00652C4E">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7914" w:type="dxa"/>
          </w:tcPr>
          <w:p w:rsidR="009E1BC7" w:rsidRDefault="009E1BC7" w:rsidP="009E1BC7">
            <w:pPr>
              <w:spacing w:line="276" w:lineRule="auto"/>
              <w:rPr>
                <w:rFonts w:ascii="Verdana" w:hAnsi="Verdana" w:cs="Arial"/>
              </w:rPr>
            </w:pPr>
            <w:r>
              <w:rPr>
                <w:rFonts w:ascii="Verdana" w:hAnsi="Verdana" w:cs="Arial"/>
              </w:rPr>
              <w:t>Emma Northcote, Senior Manager Corporate Communications, DPP (EN)</w:t>
            </w:r>
            <w:r w:rsidR="00A82A02">
              <w:rPr>
                <w:rFonts w:ascii="Verdana" w:hAnsi="Verdana" w:cs="Arial"/>
              </w:rPr>
              <w:t xml:space="preserve"> (item 5c)</w:t>
            </w:r>
          </w:p>
          <w:p w:rsidR="00B35B0A" w:rsidRDefault="00B35B0A" w:rsidP="009E1BC7">
            <w:pPr>
              <w:spacing w:line="276" w:lineRule="auto"/>
              <w:rPr>
                <w:rFonts w:ascii="Verdana" w:hAnsi="Verdana" w:cs="Arial"/>
              </w:rPr>
            </w:pPr>
            <w:r>
              <w:rPr>
                <w:rFonts w:ascii="Verdana" w:hAnsi="Verdana" w:cs="Arial"/>
              </w:rPr>
              <w:t>Superintendent Craig Templeton, DPP (CT)</w:t>
            </w:r>
            <w:r w:rsidR="00E65761">
              <w:rPr>
                <w:rFonts w:ascii="Verdana" w:hAnsi="Verdana" w:cs="Arial"/>
              </w:rPr>
              <w:t xml:space="preserve"> (item 5b)</w:t>
            </w:r>
          </w:p>
          <w:p w:rsidR="00B35B0A" w:rsidRDefault="00B35B0A" w:rsidP="009E1BC7">
            <w:pPr>
              <w:spacing w:line="276" w:lineRule="auto"/>
              <w:rPr>
                <w:rFonts w:ascii="Verdana" w:hAnsi="Verdana" w:cs="Arial"/>
              </w:rPr>
            </w:pPr>
            <w:r>
              <w:rPr>
                <w:rFonts w:ascii="Verdana" w:hAnsi="Verdana" w:cs="Arial"/>
              </w:rPr>
              <w:t>Superintendent Ifan Charles, DPP (IC)</w:t>
            </w:r>
            <w:r w:rsidR="00E65761">
              <w:rPr>
                <w:rFonts w:ascii="Verdana" w:hAnsi="Verdana" w:cs="Arial"/>
              </w:rPr>
              <w:t xml:space="preserve"> (item 7a)</w:t>
            </w:r>
          </w:p>
          <w:p w:rsidR="00B35B0A" w:rsidRDefault="00B35B0A" w:rsidP="009E1BC7">
            <w:pPr>
              <w:spacing w:line="276" w:lineRule="auto"/>
              <w:rPr>
                <w:rFonts w:ascii="Verdana" w:hAnsi="Verdana" w:cs="Arial"/>
              </w:rPr>
            </w:pPr>
            <w:r>
              <w:rPr>
                <w:rFonts w:ascii="Verdana" w:hAnsi="Verdana" w:cs="Arial"/>
              </w:rPr>
              <w:t>Chief Inspector Chris Neve, DPP (CN)</w:t>
            </w:r>
          </w:p>
          <w:p w:rsidR="006236EF" w:rsidRPr="008A5A7C" w:rsidRDefault="006236EF" w:rsidP="008F12EE">
            <w:pPr>
              <w:spacing w:line="276" w:lineRule="auto"/>
              <w:rPr>
                <w:rFonts w:ascii="Verdana" w:hAnsi="Verdana" w:cs="Arial"/>
              </w:rPr>
            </w:pPr>
            <w:r w:rsidRPr="008A5A7C">
              <w:rPr>
                <w:rFonts w:ascii="Verdana" w:hAnsi="Verdana" w:cs="Arial"/>
              </w:rPr>
              <w:t>Mair Har</w:t>
            </w:r>
            <w:r w:rsidR="003770A1">
              <w:rPr>
                <w:rFonts w:ascii="Verdana" w:hAnsi="Verdana" w:cs="Arial"/>
              </w:rPr>
              <w:t>ries, Executive Support Officer,</w:t>
            </w:r>
            <w:r w:rsidRPr="008A5A7C">
              <w:rPr>
                <w:rFonts w:ascii="Verdana" w:hAnsi="Verdana" w:cs="Arial"/>
              </w:rPr>
              <w:t xml:space="preserve"> OPCC (MH)</w:t>
            </w:r>
          </w:p>
        </w:tc>
      </w:tr>
      <w:tr w:rsidR="003D25DB" w:rsidRPr="008A5A7C" w:rsidTr="00F54B16">
        <w:trPr>
          <w:trHeight w:val="380"/>
        </w:trPr>
        <w:tc>
          <w:tcPr>
            <w:tcW w:w="2159" w:type="dxa"/>
          </w:tcPr>
          <w:p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Apologies</w:t>
            </w:r>
          </w:p>
        </w:tc>
        <w:tc>
          <w:tcPr>
            <w:tcW w:w="7914" w:type="dxa"/>
          </w:tcPr>
          <w:p w:rsidR="00B35B0A" w:rsidRPr="008A5A7C" w:rsidRDefault="00B35B0A" w:rsidP="00B35B0A">
            <w:pPr>
              <w:spacing w:line="276" w:lineRule="auto"/>
              <w:rPr>
                <w:rFonts w:ascii="Verdana" w:hAnsi="Verdana" w:cs="Arial"/>
              </w:rPr>
            </w:pPr>
            <w:r>
              <w:rPr>
                <w:rFonts w:ascii="Verdana" w:hAnsi="Verdana" w:cs="Arial"/>
              </w:rPr>
              <w:t>DoF Edwin Harries, DPP (DoF)</w:t>
            </w:r>
          </w:p>
        </w:tc>
      </w:tr>
    </w:tbl>
    <w:p w:rsidR="003D25DB" w:rsidRPr="008A5A7C" w:rsidRDefault="003D25DB" w:rsidP="001048CA">
      <w:pPr>
        <w:spacing w:line="276" w:lineRule="auto"/>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027CB6A4" wp14:editId="05776D4D">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rsidR="004F0DC8" w:rsidRPr="00454AE9" w:rsidRDefault="004F0DC8"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rsidR="004F0DC8" w:rsidRPr="00454AE9" w:rsidRDefault="004F0DC8"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rsidR="004F0DC8" w:rsidRPr="00454AE9" w:rsidRDefault="004F0DC8"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E65761">
                              <w:rPr>
                                <w:rFonts w:ascii="Verdana" w:hAnsi="Verdana" w:cs="Arial"/>
                                <w:b/>
                                <w:bCs/>
                                <w:sz w:val="18"/>
                                <w:szCs w:val="18"/>
                              </w:rPr>
                              <w:t>13</w:t>
                            </w:r>
                            <w:r w:rsidR="00E65761" w:rsidRPr="00E65761">
                              <w:rPr>
                                <w:rFonts w:ascii="Verdana" w:hAnsi="Verdana" w:cs="Arial"/>
                                <w:b/>
                                <w:bCs/>
                                <w:sz w:val="18"/>
                                <w:szCs w:val="18"/>
                                <w:vertAlign w:val="superscript"/>
                              </w:rPr>
                              <w:t>th</w:t>
                            </w:r>
                            <w:r w:rsidR="00E65761">
                              <w:rPr>
                                <w:rFonts w:ascii="Verdana" w:hAnsi="Verdana" w:cs="Arial"/>
                                <w:b/>
                                <w:bCs/>
                                <w:sz w:val="18"/>
                                <w:szCs w:val="18"/>
                              </w:rPr>
                              <w:t xml:space="preserve"> of January 2021</w:t>
                            </w:r>
                            <w:r>
                              <w:rPr>
                                <w:rFonts w:ascii="Verdana" w:hAnsi="Verdana" w:cs="Arial"/>
                                <w:b/>
                                <w:bCs/>
                                <w:sz w:val="18"/>
                                <w:szCs w:val="18"/>
                              </w:rPr>
                              <w:t xml:space="preserve">  </w:t>
                            </w:r>
                            <w:r w:rsidRPr="00454AE9">
                              <w:rPr>
                                <w:rFonts w:ascii="Verdana" w:hAnsi="Verdana" w:cs="Arial"/>
                                <w:b/>
                                <w:bCs/>
                                <w:sz w:val="18"/>
                                <w:szCs w:val="18"/>
                              </w:rPr>
                              <w:t xml:space="preserve">   </w:t>
                            </w:r>
                          </w:p>
                          <w:p w:rsidR="004F0DC8" w:rsidRPr="00D12DF3" w:rsidRDefault="004F0DC8"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E65761">
                              <w:rPr>
                                <w:rFonts w:ascii="Verdana" w:hAnsi="Verdana" w:cs="Arial"/>
                                <w:b/>
                                <w:bCs/>
                                <w:sz w:val="18"/>
                                <w:szCs w:val="18"/>
                              </w:rPr>
                              <w:t>11:00 – 14:00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7CB6A4"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rsidR="004F0DC8" w:rsidRPr="00454AE9" w:rsidRDefault="004F0DC8"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rsidR="004F0DC8" w:rsidRPr="00454AE9" w:rsidRDefault="004F0DC8"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rsidR="004F0DC8" w:rsidRPr="00454AE9" w:rsidRDefault="004F0DC8"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E65761">
                        <w:rPr>
                          <w:rFonts w:ascii="Verdana" w:hAnsi="Verdana" w:cs="Arial"/>
                          <w:b/>
                          <w:bCs/>
                          <w:sz w:val="18"/>
                          <w:szCs w:val="18"/>
                        </w:rPr>
                        <w:t>13</w:t>
                      </w:r>
                      <w:r w:rsidR="00E65761" w:rsidRPr="00E65761">
                        <w:rPr>
                          <w:rFonts w:ascii="Verdana" w:hAnsi="Verdana" w:cs="Arial"/>
                          <w:b/>
                          <w:bCs/>
                          <w:sz w:val="18"/>
                          <w:szCs w:val="18"/>
                          <w:vertAlign w:val="superscript"/>
                        </w:rPr>
                        <w:t>th</w:t>
                      </w:r>
                      <w:r w:rsidR="00E65761">
                        <w:rPr>
                          <w:rFonts w:ascii="Verdana" w:hAnsi="Verdana" w:cs="Arial"/>
                          <w:b/>
                          <w:bCs/>
                          <w:sz w:val="18"/>
                          <w:szCs w:val="18"/>
                        </w:rPr>
                        <w:t xml:space="preserve"> of January 2021</w:t>
                      </w:r>
                      <w:r>
                        <w:rPr>
                          <w:rFonts w:ascii="Verdana" w:hAnsi="Verdana" w:cs="Arial"/>
                          <w:b/>
                          <w:bCs/>
                          <w:sz w:val="18"/>
                          <w:szCs w:val="18"/>
                        </w:rPr>
                        <w:t xml:space="preserve">  </w:t>
                      </w:r>
                      <w:r w:rsidRPr="00454AE9">
                        <w:rPr>
                          <w:rFonts w:ascii="Verdana" w:hAnsi="Verdana" w:cs="Arial"/>
                          <w:b/>
                          <w:bCs/>
                          <w:sz w:val="18"/>
                          <w:szCs w:val="18"/>
                        </w:rPr>
                        <w:t xml:space="preserve">   </w:t>
                      </w:r>
                    </w:p>
                    <w:p w:rsidR="004F0DC8" w:rsidRPr="00D12DF3" w:rsidRDefault="004F0DC8"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E65761">
                        <w:rPr>
                          <w:rFonts w:ascii="Verdana" w:hAnsi="Verdana" w:cs="Arial"/>
                          <w:b/>
                          <w:bCs/>
                          <w:sz w:val="18"/>
                          <w:szCs w:val="18"/>
                        </w:rPr>
                        <w:t>11:00 – 14:00</w:t>
                      </w:r>
                    </w:p>
                  </w:txbxContent>
                </v:textbox>
              </v:shape>
            </w:pict>
          </mc:Fallback>
        </mc:AlternateContent>
      </w:r>
      <w:r w:rsidRPr="008A5A7C">
        <w:rPr>
          <w:rFonts w:ascii="Verdana" w:hAnsi="Verdana" w:cs="Arial"/>
          <w:noProof/>
          <w:lang w:eastAsia="en-GB"/>
        </w:rPr>
        <w:drawing>
          <wp:anchor distT="0" distB="0" distL="114300" distR="114300" simplePos="0" relativeHeight="251657216" behindDoc="1" locked="0" layoutInCell="1" allowOverlap="0" wp14:anchorId="51A8CD89" wp14:editId="53E1D1D5">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25DB" w:rsidRPr="008A5A7C" w:rsidRDefault="003D25DB" w:rsidP="001048CA">
      <w:pPr>
        <w:spacing w:line="276" w:lineRule="auto"/>
        <w:jc w:val="both"/>
        <w:rPr>
          <w:rFonts w:ascii="Verdana" w:hAnsi="Verdana"/>
        </w:rPr>
      </w:pPr>
      <w:r w:rsidRPr="008A5A7C">
        <w:rPr>
          <w:rFonts w:ascii="Verdana" w:hAnsi="Verdana" w:cs="Arial"/>
          <w:noProof/>
          <w:lang w:eastAsia="en-GB"/>
        </w:rPr>
        <w:drawing>
          <wp:anchor distT="0" distB="0" distL="114300" distR="114300" simplePos="0" relativeHeight="251660288" behindDoc="1" locked="0" layoutInCell="1" allowOverlap="0" wp14:anchorId="193BB777" wp14:editId="22FA16F7">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25DB" w:rsidRPr="008A5A7C" w:rsidRDefault="003D25DB" w:rsidP="001048CA">
      <w:pPr>
        <w:spacing w:line="276" w:lineRule="auto"/>
        <w:jc w:val="both"/>
        <w:rPr>
          <w:rFonts w:ascii="Verdana" w:hAnsi="Verdana"/>
        </w:rPr>
      </w:pPr>
    </w:p>
    <w:p w:rsidR="003D25DB" w:rsidRPr="008A5A7C" w:rsidRDefault="003D25DB" w:rsidP="001048CA">
      <w:pPr>
        <w:spacing w:line="276" w:lineRule="auto"/>
        <w:jc w:val="both"/>
        <w:rPr>
          <w:rFonts w:ascii="Verdana" w:hAnsi="Verdana"/>
        </w:rPr>
      </w:pPr>
    </w:p>
    <w:p w:rsidR="003D25DB" w:rsidRPr="008A5A7C" w:rsidRDefault="003D25DB" w:rsidP="001048CA">
      <w:pPr>
        <w:spacing w:line="276" w:lineRule="auto"/>
        <w:jc w:val="both"/>
        <w:rPr>
          <w:rFonts w:ascii="Verdana" w:hAnsi="Verdana"/>
        </w:rPr>
      </w:pPr>
    </w:p>
    <w:p w:rsidR="003D25DB" w:rsidRPr="008A5A7C" w:rsidRDefault="003D25DB" w:rsidP="001048CA">
      <w:pPr>
        <w:spacing w:line="276" w:lineRule="auto"/>
        <w:jc w:val="both"/>
        <w:rPr>
          <w:rFonts w:ascii="Verdana" w:hAnsi="Verdana"/>
        </w:rPr>
      </w:pPr>
    </w:p>
    <w:p w:rsidR="003D25DB" w:rsidRPr="008A5A7C" w:rsidRDefault="003D25DB" w:rsidP="001048CA">
      <w:pPr>
        <w:spacing w:line="276" w:lineRule="auto"/>
        <w:jc w:val="both"/>
        <w:rPr>
          <w:rFonts w:ascii="Verdana" w:hAnsi="Verdana"/>
        </w:rPr>
      </w:pPr>
    </w:p>
    <w:p w:rsidR="004C086B" w:rsidRDefault="004C086B" w:rsidP="001048CA">
      <w:pPr>
        <w:spacing w:line="276" w:lineRule="auto"/>
        <w:jc w:val="both"/>
        <w:rPr>
          <w:rFonts w:ascii="Verdana" w:hAnsi="Verdana"/>
          <w:b/>
        </w:rPr>
      </w:pPr>
    </w:p>
    <w:p w:rsidR="004A3AF1" w:rsidRDefault="004A3AF1" w:rsidP="001048CA">
      <w:pPr>
        <w:spacing w:line="276" w:lineRule="auto"/>
        <w:rPr>
          <w:rFonts w:ascii="Verdana" w:hAnsi="Verdana"/>
          <w:b/>
        </w:rPr>
      </w:pPr>
    </w:p>
    <w:p w:rsidR="00B06063" w:rsidRDefault="00B06063" w:rsidP="001048CA">
      <w:pPr>
        <w:spacing w:line="276" w:lineRule="auto"/>
        <w:jc w:val="both"/>
        <w:rPr>
          <w:rFonts w:ascii="Verdana" w:hAnsi="Verdana"/>
          <w:b/>
        </w:rPr>
      </w:pPr>
    </w:p>
    <w:tbl>
      <w:tblPr>
        <w:tblpPr w:leftFromText="180" w:rightFromText="180" w:vertAnchor="text" w:horzAnchor="margin" w:tblpY="11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6733"/>
        <w:gridCol w:w="1938"/>
      </w:tblGrid>
      <w:tr w:rsidR="00DB671F" w:rsidRPr="008A5A7C" w:rsidTr="00065BE7">
        <w:tc>
          <w:tcPr>
            <w:tcW w:w="1360" w:type="dxa"/>
            <w:tcBorders>
              <w:top w:val="single" w:sz="4" w:space="0" w:color="auto"/>
              <w:left w:val="single" w:sz="4" w:space="0" w:color="auto"/>
              <w:bottom w:val="single" w:sz="4" w:space="0" w:color="auto"/>
              <w:right w:val="single" w:sz="4" w:space="0" w:color="auto"/>
            </w:tcBorders>
            <w:shd w:val="clear" w:color="auto" w:fill="DBE5F1"/>
          </w:tcPr>
          <w:p w:rsidR="00DB671F" w:rsidRPr="008A5A7C" w:rsidRDefault="00DB671F"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733" w:type="dxa"/>
            <w:tcBorders>
              <w:top w:val="single" w:sz="4" w:space="0" w:color="auto"/>
              <w:left w:val="single" w:sz="4" w:space="0" w:color="auto"/>
              <w:bottom w:val="single" w:sz="4" w:space="0" w:color="auto"/>
              <w:right w:val="single" w:sz="4" w:space="0" w:color="auto"/>
            </w:tcBorders>
            <w:shd w:val="clear" w:color="auto" w:fill="DBE5F1"/>
          </w:tcPr>
          <w:p w:rsidR="00DB671F" w:rsidRPr="008A5A7C" w:rsidRDefault="00DB671F" w:rsidP="00B35B0A">
            <w:pPr>
              <w:pStyle w:val="ListParagraph"/>
              <w:tabs>
                <w:tab w:val="left" w:pos="3324"/>
              </w:tabs>
              <w:spacing w:line="276" w:lineRule="auto"/>
              <w:jc w:val="center"/>
              <w:rPr>
                <w:rFonts w:ascii="Verdana" w:hAnsi="Verdana" w:cs="Arial"/>
                <w:b/>
              </w:rPr>
            </w:pPr>
            <w:r w:rsidRPr="008A5A7C">
              <w:rPr>
                <w:rFonts w:ascii="Verdana" w:hAnsi="Verdana" w:cs="Arial"/>
                <w:b/>
              </w:rPr>
              <w:t>Action Summary</w:t>
            </w:r>
            <w:r>
              <w:rPr>
                <w:rFonts w:ascii="Verdana" w:hAnsi="Verdana" w:cs="Arial"/>
                <w:b/>
              </w:rPr>
              <w:t xml:space="preserve"> </w:t>
            </w:r>
            <w:r w:rsidR="00B35B0A">
              <w:rPr>
                <w:rFonts w:ascii="Verdana" w:hAnsi="Verdana" w:cs="Arial"/>
                <w:b/>
              </w:rPr>
              <w:t>8</w:t>
            </w:r>
            <w:r w:rsidR="00B35B0A" w:rsidRPr="00B35B0A">
              <w:rPr>
                <w:rFonts w:ascii="Verdana" w:hAnsi="Verdana" w:cs="Arial"/>
                <w:b/>
                <w:vertAlign w:val="superscript"/>
              </w:rPr>
              <w:t>th</w:t>
            </w:r>
            <w:r w:rsidR="00B35B0A">
              <w:rPr>
                <w:rFonts w:ascii="Verdana" w:hAnsi="Verdana" w:cs="Arial"/>
                <w:b/>
              </w:rPr>
              <w:t xml:space="preserve"> of December</w:t>
            </w:r>
            <w:r w:rsidR="00361F93">
              <w:rPr>
                <w:rFonts w:ascii="Verdana" w:hAnsi="Verdana" w:cs="Arial"/>
                <w:b/>
              </w:rPr>
              <w:t xml:space="preserve"> </w:t>
            </w:r>
          </w:p>
        </w:tc>
        <w:tc>
          <w:tcPr>
            <w:tcW w:w="1938" w:type="dxa"/>
            <w:tcBorders>
              <w:top w:val="single" w:sz="4" w:space="0" w:color="auto"/>
              <w:left w:val="single" w:sz="4" w:space="0" w:color="auto"/>
              <w:bottom w:val="single" w:sz="4" w:space="0" w:color="auto"/>
              <w:right w:val="single" w:sz="4" w:space="0" w:color="auto"/>
            </w:tcBorders>
            <w:shd w:val="clear" w:color="auto" w:fill="DBE5F1"/>
          </w:tcPr>
          <w:p w:rsidR="00DB671F" w:rsidRPr="008A5A7C" w:rsidRDefault="00DB671F"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B35B0A" w:rsidRPr="008A5A7C"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rsidR="00B35B0A" w:rsidRPr="008A5A7C" w:rsidRDefault="00B35B0A" w:rsidP="00B35B0A">
            <w:pPr>
              <w:pStyle w:val="ListParagraph"/>
              <w:tabs>
                <w:tab w:val="left" w:pos="3324"/>
              </w:tabs>
              <w:spacing w:line="276" w:lineRule="auto"/>
              <w:ind w:left="0"/>
              <w:jc w:val="center"/>
              <w:rPr>
                <w:rFonts w:ascii="Verdana" w:hAnsi="Verdana" w:cs="Arial"/>
                <w:b/>
              </w:rPr>
            </w:pPr>
            <w:r>
              <w:rPr>
                <w:rFonts w:ascii="Verdana" w:hAnsi="Verdana" w:cs="Arial"/>
                <w:b/>
              </w:rPr>
              <w:t>PB 2452</w:t>
            </w:r>
          </w:p>
        </w:tc>
        <w:tc>
          <w:tcPr>
            <w:tcW w:w="6733" w:type="dxa"/>
            <w:tcBorders>
              <w:top w:val="single" w:sz="4" w:space="0" w:color="auto"/>
              <w:left w:val="single" w:sz="4" w:space="0" w:color="auto"/>
              <w:bottom w:val="single" w:sz="4" w:space="0" w:color="auto"/>
              <w:right w:val="single" w:sz="4" w:space="0" w:color="auto"/>
            </w:tcBorders>
            <w:shd w:val="clear" w:color="auto" w:fill="auto"/>
          </w:tcPr>
          <w:p w:rsidR="00B35B0A" w:rsidRPr="008A5A7C" w:rsidRDefault="00B35B0A" w:rsidP="00B35B0A">
            <w:pPr>
              <w:spacing w:line="276" w:lineRule="auto"/>
              <w:jc w:val="center"/>
              <w:rPr>
                <w:rFonts w:ascii="Verdana" w:hAnsi="Verdana"/>
                <w:b/>
              </w:rPr>
            </w:pPr>
            <w:r w:rsidRPr="00D44326">
              <w:rPr>
                <w:rFonts w:ascii="Verdana" w:hAnsi="Verdana"/>
                <w:b/>
              </w:rPr>
              <w:t>The PCC and CoS to review the response of the Digital Desk to complaints directed to the Force via social media to ensure that no correspondence fall by the wayside.</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B35B0A" w:rsidRPr="008A5A7C" w:rsidRDefault="00B35B0A" w:rsidP="00B35B0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B35B0A" w:rsidRPr="008A5A7C"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rsidR="00B35B0A" w:rsidRDefault="00B35B0A" w:rsidP="00B35B0A">
            <w:r>
              <w:rPr>
                <w:rFonts w:ascii="Verdana" w:hAnsi="Verdana" w:cs="Arial"/>
                <w:b/>
              </w:rPr>
              <w:t>PB 2453</w:t>
            </w:r>
          </w:p>
        </w:tc>
        <w:tc>
          <w:tcPr>
            <w:tcW w:w="6733" w:type="dxa"/>
            <w:tcBorders>
              <w:top w:val="single" w:sz="4" w:space="0" w:color="auto"/>
              <w:left w:val="single" w:sz="4" w:space="0" w:color="auto"/>
              <w:bottom w:val="single" w:sz="4" w:space="0" w:color="auto"/>
              <w:right w:val="single" w:sz="4" w:space="0" w:color="auto"/>
            </w:tcBorders>
            <w:shd w:val="clear" w:color="auto" w:fill="auto"/>
          </w:tcPr>
          <w:p w:rsidR="00B35B0A" w:rsidRPr="00BC34A8" w:rsidRDefault="00B35B0A" w:rsidP="00B35B0A">
            <w:pPr>
              <w:spacing w:line="276" w:lineRule="auto"/>
              <w:jc w:val="center"/>
              <w:rPr>
                <w:rFonts w:ascii="Verdana" w:eastAsia="Calibri" w:hAnsi="Verdana" w:cs="Calibri"/>
                <w:b/>
                <w:lang w:eastAsia="en-GB"/>
              </w:rPr>
            </w:pPr>
            <w:r w:rsidRPr="009B2652">
              <w:rPr>
                <w:rFonts w:ascii="Verdana" w:hAnsi="Verdana"/>
                <w:b/>
              </w:rPr>
              <w:t>An update from the Estates Gold Group to be provided at the next Policing Board meeting.</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B35B0A" w:rsidRPr="008A5A7C" w:rsidRDefault="00B35B0A" w:rsidP="00B35B0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B35B0A" w:rsidRPr="008A5A7C"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rsidR="00B35B0A" w:rsidRDefault="00B35B0A" w:rsidP="00B35B0A">
            <w:r>
              <w:rPr>
                <w:rFonts w:ascii="Verdana" w:hAnsi="Verdana" w:cs="Arial"/>
                <w:b/>
              </w:rPr>
              <w:t>PB 2454</w:t>
            </w:r>
          </w:p>
        </w:tc>
        <w:tc>
          <w:tcPr>
            <w:tcW w:w="6733" w:type="dxa"/>
            <w:tcBorders>
              <w:top w:val="single" w:sz="4" w:space="0" w:color="auto"/>
              <w:left w:val="single" w:sz="4" w:space="0" w:color="auto"/>
              <w:bottom w:val="single" w:sz="4" w:space="0" w:color="auto"/>
              <w:right w:val="single" w:sz="4" w:space="0" w:color="auto"/>
            </w:tcBorders>
            <w:shd w:val="clear" w:color="auto" w:fill="auto"/>
          </w:tcPr>
          <w:p w:rsidR="00B35B0A" w:rsidRPr="008A5A7C" w:rsidRDefault="00B35B0A" w:rsidP="00B35B0A">
            <w:pPr>
              <w:spacing w:line="276" w:lineRule="auto"/>
              <w:jc w:val="center"/>
              <w:rPr>
                <w:rFonts w:ascii="Verdana" w:hAnsi="Verdana"/>
                <w:b/>
              </w:rPr>
            </w:pPr>
            <w:r>
              <w:rPr>
                <w:rFonts w:ascii="Verdana" w:hAnsi="Verdana"/>
                <w:b/>
              </w:rPr>
              <w:t>The Force</w:t>
            </w:r>
            <w:r w:rsidRPr="00FD3CD8">
              <w:rPr>
                <w:rFonts w:ascii="Verdana" w:hAnsi="Verdana"/>
                <w:b/>
              </w:rPr>
              <w:t xml:space="preserve"> to consider including Estates Risks on the Force Risk Register and the OPCC Risk Register.</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B35B0A" w:rsidRPr="008A5A7C" w:rsidRDefault="00B35B0A" w:rsidP="00B35B0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B35B0A" w:rsidRPr="008A5A7C"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rsidR="00B35B0A" w:rsidRDefault="00B35B0A" w:rsidP="00B35B0A">
            <w:r>
              <w:rPr>
                <w:rFonts w:ascii="Verdana" w:hAnsi="Verdana" w:cs="Arial"/>
                <w:b/>
              </w:rPr>
              <w:t>PB 2455</w:t>
            </w:r>
          </w:p>
        </w:tc>
        <w:tc>
          <w:tcPr>
            <w:tcW w:w="6733" w:type="dxa"/>
            <w:tcBorders>
              <w:top w:val="single" w:sz="4" w:space="0" w:color="auto"/>
              <w:left w:val="single" w:sz="4" w:space="0" w:color="auto"/>
              <w:bottom w:val="single" w:sz="4" w:space="0" w:color="auto"/>
              <w:right w:val="single" w:sz="4" w:space="0" w:color="auto"/>
            </w:tcBorders>
            <w:shd w:val="clear" w:color="auto" w:fill="auto"/>
          </w:tcPr>
          <w:p w:rsidR="00B35B0A" w:rsidRPr="009E357A" w:rsidRDefault="00B35B0A" w:rsidP="00B35B0A">
            <w:pPr>
              <w:spacing w:line="276" w:lineRule="auto"/>
              <w:jc w:val="center"/>
              <w:rPr>
                <w:rFonts w:ascii="Verdana" w:hAnsi="Verdana"/>
                <w:b/>
              </w:rPr>
            </w:pPr>
            <w:r w:rsidRPr="00434887">
              <w:rPr>
                <w:rFonts w:ascii="Verdana" w:hAnsi="Verdana"/>
                <w:b/>
              </w:rPr>
              <w:t>EN to consider the PCC’s participation in the Fraud Live conversation.</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B35B0A" w:rsidRPr="008A5A7C" w:rsidRDefault="00B35B0A" w:rsidP="00B35B0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B35B0A" w:rsidRPr="008A5A7C"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rsidR="00B35B0A" w:rsidRDefault="00B35B0A" w:rsidP="00B35B0A">
            <w:r>
              <w:rPr>
                <w:rFonts w:ascii="Verdana" w:hAnsi="Verdana" w:cs="Arial"/>
                <w:b/>
              </w:rPr>
              <w:t>PB 2456</w:t>
            </w:r>
          </w:p>
        </w:tc>
        <w:tc>
          <w:tcPr>
            <w:tcW w:w="6733" w:type="dxa"/>
            <w:tcBorders>
              <w:top w:val="single" w:sz="4" w:space="0" w:color="auto"/>
              <w:left w:val="single" w:sz="4" w:space="0" w:color="auto"/>
              <w:bottom w:val="single" w:sz="4" w:space="0" w:color="auto"/>
              <w:right w:val="single" w:sz="4" w:space="0" w:color="auto"/>
            </w:tcBorders>
            <w:shd w:val="clear" w:color="auto" w:fill="auto"/>
          </w:tcPr>
          <w:p w:rsidR="00B35B0A" w:rsidRPr="008A5A7C" w:rsidRDefault="00B35B0A" w:rsidP="00B35B0A">
            <w:pPr>
              <w:spacing w:line="276" w:lineRule="auto"/>
              <w:jc w:val="center"/>
              <w:rPr>
                <w:rFonts w:ascii="Verdana" w:hAnsi="Verdana"/>
                <w:b/>
              </w:rPr>
            </w:pPr>
            <w:r w:rsidRPr="00CD4251">
              <w:rPr>
                <w:rFonts w:ascii="Verdana" w:hAnsi="Verdana"/>
                <w:b/>
              </w:rPr>
              <w:t>Force to provide a report regarding the increase in mid to higher ranking officer numbers.</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B35B0A" w:rsidRPr="008A5A7C" w:rsidRDefault="00B35B0A" w:rsidP="00B35B0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B35B0A" w:rsidRPr="008A5A7C"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rsidR="00B35B0A" w:rsidRDefault="00B35B0A" w:rsidP="00B35B0A">
            <w:r>
              <w:rPr>
                <w:rFonts w:ascii="Verdana" w:hAnsi="Verdana" w:cs="Arial"/>
                <w:b/>
              </w:rPr>
              <w:t>PB 2457</w:t>
            </w:r>
          </w:p>
        </w:tc>
        <w:tc>
          <w:tcPr>
            <w:tcW w:w="6733" w:type="dxa"/>
            <w:tcBorders>
              <w:top w:val="single" w:sz="4" w:space="0" w:color="auto"/>
              <w:left w:val="single" w:sz="4" w:space="0" w:color="auto"/>
              <w:bottom w:val="single" w:sz="4" w:space="0" w:color="auto"/>
              <w:right w:val="single" w:sz="4" w:space="0" w:color="auto"/>
            </w:tcBorders>
            <w:shd w:val="clear" w:color="auto" w:fill="auto"/>
          </w:tcPr>
          <w:p w:rsidR="00B35B0A" w:rsidRPr="008A5A7C" w:rsidRDefault="00B35B0A" w:rsidP="00B35B0A">
            <w:pPr>
              <w:spacing w:line="276" w:lineRule="auto"/>
              <w:jc w:val="center"/>
              <w:rPr>
                <w:rFonts w:ascii="Verdana" w:hAnsi="Verdana"/>
                <w:b/>
              </w:rPr>
            </w:pPr>
            <w:r w:rsidRPr="00540CC5">
              <w:rPr>
                <w:rFonts w:ascii="Verdana" w:hAnsi="Verdana"/>
                <w:b/>
              </w:rPr>
              <w:t>The Force to provide the PCC with a report outlining the investment in police staff numbers</w:t>
            </w:r>
            <w:r>
              <w:rPr>
                <w:rFonts w:ascii="Verdana" w:hAnsi="Verdana"/>
                <w:b/>
              </w:rPr>
              <w:t xml:space="preserve"> over the last 4 years</w:t>
            </w:r>
            <w:r w:rsidRPr="00540CC5">
              <w:rPr>
                <w:rFonts w:ascii="Verdana" w:hAnsi="Verdana"/>
                <w:b/>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B35B0A" w:rsidRPr="008A5A7C" w:rsidRDefault="00B35B0A" w:rsidP="00B35B0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B35B0A" w:rsidRPr="008A5A7C"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rsidR="00B35B0A" w:rsidRDefault="00B35B0A" w:rsidP="00B35B0A">
            <w:r>
              <w:rPr>
                <w:rFonts w:ascii="Verdana" w:hAnsi="Verdana" w:cs="Arial"/>
                <w:b/>
              </w:rPr>
              <w:t>PB 2458</w:t>
            </w:r>
          </w:p>
        </w:tc>
        <w:tc>
          <w:tcPr>
            <w:tcW w:w="6733" w:type="dxa"/>
            <w:tcBorders>
              <w:top w:val="single" w:sz="4" w:space="0" w:color="auto"/>
              <w:left w:val="single" w:sz="4" w:space="0" w:color="auto"/>
              <w:bottom w:val="single" w:sz="4" w:space="0" w:color="auto"/>
              <w:right w:val="single" w:sz="4" w:space="0" w:color="auto"/>
            </w:tcBorders>
            <w:shd w:val="clear" w:color="auto" w:fill="auto"/>
          </w:tcPr>
          <w:p w:rsidR="00B35B0A" w:rsidRPr="008A5A7C" w:rsidRDefault="00B35B0A" w:rsidP="00B35B0A">
            <w:pPr>
              <w:spacing w:line="276" w:lineRule="auto"/>
              <w:jc w:val="center"/>
              <w:rPr>
                <w:rFonts w:ascii="Verdana" w:hAnsi="Verdana"/>
                <w:b/>
              </w:rPr>
            </w:pPr>
            <w:r w:rsidRPr="00024B6F">
              <w:rPr>
                <w:rFonts w:ascii="Verdana" w:hAnsi="Verdana"/>
                <w:b/>
              </w:rPr>
              <w:t xml:space="preserve">The PCC and EH-D to discuss drugs consumption rooms.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B35B0A" w:rsidRPr="008A5A7C" w:rsidRDefault="00B35B0A" w:rsidP="00B35B0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B35B0A" w:rsidRPr="008A5A7C"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rsidR="00B35B0A" w:rsidRDefault="00B35B0A" w:rsidP="00B35B0A">
            <w:r>
              <w:rPr>
                <w:rFonts w:ascii="Verdana" w:hAnsi="Verdana" w:cs="Arial"/>
                <w:b/>
              </w:rPr>
              <w:t>PB 2459</w:t>
            </w:r>
          </w:p>
        </w:tc>
        <w:tc>
          <w:tcPr>
            <w:tcW w:w="6733" w:type="dxa"/>
            <w:tcBorders>
              <w:top w:val="single" w:sz="4" w:space="0" w:color="auto"/>
              <w:left w:val="single" w:sz="4" w:space="0" w:color="auto"/>
              <w:bottom w:val="single" w:sz="4" w:space="0" w:color="auto"/>
              <w:right w:val="single" w:sz="4" w:space="0" w:color="auto"/>
            </w:tcBorders>
            <w:shd w:val="clear" w:color="auto" w:fill="auto"/>
          </w:tcPr>
          <w:p w:rsidR="00B35B0A" w:rsidRDefault="00B35B0A" w:rsidP="00B35B0A">
            <w:pPr>
              <w:spacing w:line="276" w:lineRule="auto"/>
              <w:jc w:val="center"/>
              <w:rPr>
                <w:rFonts w:ascii="Verdana" w:hAnsi="Verdana"/>
                <w:b/>
              </w:rPr>
            </w:pPr>
            <w:r w:rsidRPr="000267E6">
              <w:rPr>
                <w:rFonts w:ascii="Verdana" w:hAnsi="Verdana"/>
                <w:b/>
              </w:rPr>
              <w:t>Catherine Davies to provide a written update of ongoing RMS work to the OPCC.</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B35B0A" w:rsidRPr="008A5A7C" w:rsidRDefault="00B35B0A" w:rsidP="00B35B0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B35B0A" w:rsidRPr="008A5A7C"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rsidR="00B35B0A" w:rsidRDefault="00B35B0A" w:rsidP="00B35B0A">
            <w:r>
              <w:rPr>
                <w:rFonts w:ascii="Verdana" w:hAnsi="Verdana" w:cs="Arial"/>
                <w:b/>
              </w:rPr>
              <w:t>PB 2460</w:t>
            </w:r>
          </w:p>
        </w:tc>
        <w:tc>
          <w:tcPr>
            <w:tcW w:w="6733" w:type="dxa"/>
            <w:tcBorders>
              <w:top w:val="single" w:sz="4" w:space="0" w:color="auto"/>
              <w:left w:val="single" w:sz="4" w:space="0" w:color="auto"/>
              <w:bottom w:val="single" w:sz="4" w:space="0" w:color="auto"/>
              <w:right w:val="single" w:sz="4" w:space="0" w:color="auto"/>
            </w:tcBorders>
            <w:shd w:val="clear" w:color="auto" w:fill="auto"/>
          </w:tcPr>
          <w:p w:rsidR="00B35B0A" w:rsidRDefault="00B35B0A" w:rsidP="00B35B0A">
            <w:pPr>
              <w:spacing w:line="276" w:lineRule="auto"/>
              <w:jc w:val="center"/>
              <w:rPr>
                <w:rFonts w:ascii="Verdana" w:hAnsi="Verdana"/>
                <w:b/>
              </w:rPr>
            </w:pPr>
            <w:r w:rsidRPr="0069537C">
              <w:rPr>
                <w:rFonts w:ascii="Verdana" w:hAnsi="Verdana"/>
                <w:b/>
              </w:rPr>
              <w:t>Durham University to provide additional information regarding a breakdown of the length of service of officers taking the survey.</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B35B0A" w:rsidRPr="008A5A7C" w:rsidRDefault="00B35B0A" w:rsidP="00B35B0A">
            <w:pPr>
              <w:pStyle w:val="ListParagraph"/>
              <w:tabs>
                <w:tab w:val="left" w:pos="3324"/>
              </w:tabs>
              <w:spacing w:line="276" w:lineRule="auto"/>
              <w:ind w:left="0"/>
              <w:jc w:val="center"/>
              <w:rPr>
                <w:rFonts w:ascii="Verdana" w:hAnsi="Verdana" w:cs="Arial"/>
                <w:b/>
              </w:rPr>
            </w:pPr>
            <w:r>
              <w:rPr>
                <w:rFonts w:ascii="Verdana" w:hAnsi="Verdana" w:cs="Arial"/>
                <w:b/>
              </w:rPr>
              <w:t>Ongoing</w:t>
            </w:r>
          </w:p>
        </w:tc>
      </w:tr>
      <w:tr w:rsidR="00B35B0A" w:rsidRPr="008A5A7C"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rsidR="00B35B0A" w:rsidRDefault="00B35B0A" w:rsidP="00B35B0A">
            <w:pPr>
              <w:rPr>
                <w:rFonts w:ascii="Verdana" w:hAnsi="Verdana" w:cs="Arial"/>
                <w:b/>
              </w:rPr>
            </w:pPr>
            <w:r>
              <w:rPr>
                <w:rFonts w:ascii="Verdana" w:hAnsi="Verdana" w:cs="Arial"/>
                <w:b/>
              </w:rPr>
              <w:t>PB 2461</w:t>
            </w:r>
          </w:p>
        </w:tc>
        <w:tc>
          <w:tcPr>
            <w:tcW w:w="6733" w:type="dxa"/>
            <w:tcBorders>
              <w:top w:val="single" w:sz="4" w:space="0" w:color="auto"/>
              <w:left w:val="single" w:sz="4" w:space="0" w:color="auto"/>
              <w:bottom w:val="single" w:sz="4" w:space="0" w:color="auto"/>
              <w:right w:val="single" w:sz="4" w:space="0" w:color="auto"/>
            </w:tcBorders>
            <w:shd w:val="clear" w:color="auto" w:fill="auto"/>
          </w:tcPr>
          <w:p w:rsidR="00B35B0A" w:rsidRPr="0069537C" w:rsidRDefault="00B35B0A" w:rsidP="00B35B0A">
            <w:pPr>
              <w:spacing w:line="276" w:lineRule="auto"/>
              <w:jc w:val="center"/>
              <w:rPr>
                <w:rFonts w:ascii="Verdana" w:hAnsi="Verdana"/>
                <w:b/>
              </w:rPr>
            </w:pPr>
            <w:r>
              <w:rPr>
                <w:rFonts w:ascii="Verdana" w:hAnsi="Verdana"/>
                <w:b/>
              </w:rPr>
              <w:t>The Capital Build Group and the Strategic Estates Group to further review the Estates Strategy prior to final sign off by the Police and Crime Commissioner.</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B35B0A" w:rsidRDefault="00B35B0A" w:rsidP="00B35B0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B35B0A" w:rsidRPr="008A5A7C"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rsidR="00B35B0A" w:rsidRDefault="00B35B0A" w:rsidP="00B35B0A">
            <w:r>
              <w:rPr>
                <w:rFonts w:ascii="Verdana" w:hAnsi="Verdana" w:cs="Arial"/>
                <w:b/>
              </w:rPr>
              <w:t>PB 2462</w:t>
            </w:r>
          </w:p>
        </w:tc>
        <w:tc>
          <w:tcPr>
            <w:tcW w:w="6733" w:type="dxa"/>
            <w:tcBorders>
              <w:top w:val="single" w:sz="4" w:space="0" w:color="auto"/>
              <w:left w:val="single" w:sz="4" w:space="0" w:color="auto"/>
              <w:bottom w:val="single" w:sz="4" w:space="0" w:color="auto"/>
              <w:right w:val="single" w:sz="4" w:space="0" w:color="auto"/>
            </w:tcBorders>
            <w:shd w:val="clear" w:color="auto" w:fill="auto"/>
          </w:tcPr>
          <w:p w:rsidR="00B35B0A" w:rsidRDefault="00B35B0A" w:rsidP="00B35B0A">
            <w:pPr>
              <w:spacing w:line="276" w:lineRule="auto"/>
              <w:jc w:val="center"/>
              <w:rPr>
                <w:rFonts w:ascii="Verdana" w:hAnsi="Verdana"/>
                <w:b/>
              </w:rPr>
            </w:pPr>
            <w:r w:rsidRPr="001B60AE">
              <w:rPr>
                <w:rFonts w:ascii="Verdana" w:hAnsi="Verdana"/>
                <w:b/>
              </w:rPr>
              <w:t xml:space="preserve">The </w:t>
            </w:r>
            <w:r>
              <w:rPr>
                <w:rFonts w:ascii="Verdana" w:hAnsi="Verdana"/>
                <w:b/>
              </w:rPr>
              <w:t>Strategic Estates Group</w:t>
            </w:r>
            <w:r w:rsidRPr="001B60AE">
              <w:rPr>
                <w:rFonts w:ascii="Verdana" w:hAnsi="Verdana"/>
                <w:b/>
              </w:rPr>
              <w:t xml:space="preserve"> to </w:t>
            </w:r>
            <w:r>
              <w:rPr>
                <w:rFonts w:ascii="Verdana" w:hAnsi="Verdana"/>
                <w:b/>
              </w:rPr>
              <w:t>consider the request</w:t>
            </w:r>
            <w:r w:rsidRPr="001B60AE">
              <w:rPr>
                <w:rFonts w:ascii="Verdana" w:hAnsi="Verdana"/>
                <w:b/>
              </w:rPr>
              <w:t xml:space="preserve"> </w:t>
            </w:r>
            <w:r>
              <w:rPr>
                <w:rFonts w:ascii="Verdana" w:hAnsi="Verdana"/>
                <w:b/>
              </w:rPr>
              <w:t xml:space="preserve">in relation to the use of </w:t>
            </w:r>
            <w:r w:rsidRPr="001B60AE">
              <w:rPr>
                <w:rFonts w:ascii="Verdana" w:hAnsi="Verdana"/>
                <w:b/>
              </w:rPr>
              <w:t xml:space="preserve">Kidwelly </w:t>
            </w:r>
            <w:r>
              <w:rPr>
                <w:rFonts w:ascii="Verdana" w:hAnsi="Verdana"/>
                <w:b/>
              </w:rPr>
              <w:t>Police Station.</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B35B0A" w:rsidRPr="008A5A7C" w:rsidRDefault="00B35B0A" w:rsidP="00B35B0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B35B0A" w:rsidRPr="008A5A7C"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rsidR="00B35B0A" w:rsidRDefault="00B35B0A" w:rsidP="00B35B0A">
            <w:r>
              <w:rPr>
                <w:rFonts w:ascii="Verdana" w:hAnsi="Verdana" w:cs="Arial"/>
                <w:b/>
              </w:rPr>
              <w:t>PB 2463</w:t>
            </w:r>
          </w:p>
        </w:tc>
        <w:tc>
          <w:tcPr>
            <w:tcW w:w="6733" w:type="dxa"/>
            <w:tcBorders>
              <w:top w:val="single" w:sz="4" w:space="0" w:color="auto"/>
              <w:left w:val="single" w:sz="4" w:space="0" w:color="auto"/>
              <w:bottom w:val="single" w:sz="4" w:space="0" w:color="auto"/>
              <w:right w:val="single" w:sz="4" w:space="0" w:color="auto"/>
            </w:tcBorders>
            <w:shd w:val="clear" w:color="auto" w:fill="auto"/>
          </w:tcPr>
          <w:p w:rsidR="00B35B0A" w:rsidRDefault="00B35B0A" w:rsidP="00B35B0A">
            <w:pPr>
              <w:spacing w:line="276" w:lineRule="auto"/>
              <w:jc w:val="center"/>
              <w:rPr>
                <w:rFonts w:ascii="Verdana" w:hAnsi="Verdana"/>
                <w:b/>
              </w:rPr>
            </w:pPr>
            <w:r>
              <w:rPr>
                <w:rFonts w:ascii="Verdana" w:hAnsi="Verdana"/>
                <w:b/>
              </w:rPr>
              <w:t>Board members to consider the document ahead of the next Strategic Estates meeting.  Initial thoughts and feedback to be provided to the DoE by the Capital Build Board on Thursday the 10</w:t>
            </w:r>
            <w:r w:rsidRPr="00BE298E">
              <w:rPr>
                <w:rFonts w:ascii="Verdana" w:hAnsi="Verdana"/>
                <w:b/>
                <w:vertAlign w:val="superscript"/>
              </w:rPr>
              <w:t>th</w:t>
            </w:r>
            <w:r>
              <w:rPr>
                <w:rFonts w:ascii="Verdana" w:hAnsi="Verdana"/>
                <w:b/>
              </w:rPr>
              <w:t xml:space="preserve"> of December.</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B35B0A" w:rsidRPr="008A5A7C" w:rsidRDefault="00B35B0A" w:rsidP="00B35B0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bl>
    <w:p w:rsidR="003B5441" w:rsidRDefault="003B5441" w:rsidP="001048CA">
      <w:pPr>
        <w:spacing w:line="276" w:lineRule="auto"/>
        <w:jc w:val="both"/>
        <w:rPr>
          <w:rFonts w:ascii="Verdana" w:hAnsi="Verdana"/>
          <w: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8361"/>
      </w:tblGrid>
      <w:tr w:rsidR="00624DFE" w:rsidRPr="008A5A7C" w:rsidTr="000616E2">
        <w:tc>
          <w:tcPr>
            <w:tcW w:w="1670" w:type="dxa"/>
            <w:tcBorders>
              <w:top w:val="single" w:sz="4" w:space="0" w:color="auto"/>
              <w:left w:val="single" w:sz="4" w:space="0" w:color="auto"/>
              <w:bottom w:val="single" w:sz="4" w:space="0" w:color="auto"/>
              <w:right w:val="single" w:sz="4" w:space="0" w:color="auto"/>
            </w:tcBorders>
            <w:shd w:val="clear" w:color="auto" w:fill="DBE5F1"/>
          </w:tcPr>
          <w:p w:rsidR="00624DFE" w:rsidRPr="008A5A7C" w:rsidRDefault="00624DFE" w:rsidP="00624DFE">
            <w:pPr>
              <w:pStyle w:val="ListParagraph"/>
              <w:tabs>
                <w:tab w:val="left" w:pos="3324"/>
              </w:tabs>
              <w:spacing w:line="276" w:lineRule="auto"/>
              <w:ind w:left="0"/>
              <w:jc w:val="center"/>
              <w:rPr>
                <w:rFonts w:ascii="Verdana" w:hAnsi="Verdana" w:cs="Arial"/>
                <w:b/>
              </w:rPr>
            </w:pPr>
            <w:r>
              <w:rPr>
                <w:rFonts w:ascii="Verdana" w:hAnsi="Verdana" w:cs="Arial"/>
                <w:b/>
              </w:rPr>
              <w:t>Decision</w:t>
            </w:r>
            <w:r w:rsidRPr="008A5A7C">
              <w:rPr>
                <w:rFonts w:ascii="Verdana" w:hAnsi="Verdana" w:cs="Arial"/>
                <w:b/>
              </w:rPr>
              <w:t xml:space="preserve"> N</w:t>
            </w:r>
            <w:r w:rsidRPr="008A5A7C">
              <w:rPr>
                <w:rFonts w:ascii="Verdana" w:hAnsi="Verdana" w:cs="Arial"/>
                <w:b/>
                <w:vertAlign w:val="superscript"/>
              </w:rPr>
              <w:t>o</w:t>
            </w:r>
          </w:p>
        </w:tc>
        <w:tc>
          <w:tcPr>
            <w:tcW w:w="8361" w:type="dxa"/>
            <w:tcBorders>
              <w:top w:val="single" w:sz="4" w:space="0" w:color="auto"/>
              <w:left w:val="single" w:sz="4" w:space="0" w:color="auto"/>
              <w:bottom w:val="single" w:sz="4" w:space="0" w:color="auto"/>
              <w:right w:val="single" w:sz="4" w:space="0" w:color="auto"/>
            </w:tcBorders>
            <w:shd w:val="clear" w:color="auto" w:fill="DBE5F1"/>
          </w:tcPr>
          <w:p w:rsidR="00624DFE" w:rsidRPr="008A5A7C" w:rsidRDefault="00624DFE" w:rsidP="00DD26DD">
            <w:pPr>
              <w:pStyle w:val="ListParagraph"/>
              <w:tabs>
                <w:tab w:val="left" w:pos="3324"/>
              </w:tabs>
              <w:spacing w:line="276" w:lineRule="auto"/>
              <w:jc w:val="center"/>
              <w:rPr>
                <w:rFonts w:ascii="Verdana" w:hAnsi="Verdana" w:cs="Arial"/>
                <w:b/>
              </w:rPr>
            </w:pPr>
            <w:r>
              <w:rPr>
                <w:rFonts w:ascii="Verdana" w:hAnsi="Verdana" w:cs="Arial"/>
                <w:b/>
              </w:rPr>
              <w:t>Decision</w:t>
            </w:r>
            <w:r w:rsidRPr="008A5A7C">
              <w:rPr>
                <w:rFonts w:ascii="Verdana" w:hAnsi="Verdana" w:cs="Arial"/>
                <w:b/>
              </w:rPr>
              <w:t xml:space="preserve"> Summary</w:t>
            </w:r>
          </w:p>
        </w:tc>
      </w:tr>
      <w:tr w:rsidR="00624DFE" w:rsidRPr="00BC34A8" w:rsidTr="000616E2">
        <w:tc>
          <w:tcPr>
            <w:tcW w:w="1670" w:type="dxa"/>
            <w:tcBorders>
              <w:top w:val="single" w:sz="4" w:space="0" w:color="auto"/>
              <w:left w:val="single" w:sz="4" w:space="0" w:color="auto"/>
              <w:bottom w:val="single" w:sz="4" w:space="0" w:color="auto"/>
              <w:right w:val="single" w:sz="4" w:space="0" w:color="auto"/>
            </w:tcBorders>
            <w:shd w:val="clear" w:color="auto" w:fill="auto"/>
          </w:tcPr>
          <w:p w:rsidR="00624DFE" w:rsidRPr="008A5A7C" w:rsidRDefault="005A6532" w:rsidP="00624DFE">
            <w:pPr>
              <w:pStyle w:val="ListParagraph"/>
              <w:tabs>
                <w:tab w:val="left" w:pos="3324"/>
              </w:tabs>
              <w:spacing w:line="276" w:lineRule="auto"/>
              <w:ind w:left="0"/>
              <w:jc w:val="center"/>
              <w:rPr>
                <w:rFonts w:ascii="Verdana" w:hAnsi="Verdana" w:cs="Arial"/>
                <w:b/>
              </w:rPr>
            </w:pPr>
            <w:r>
              <w:rPr>
                <w:rFonts w:ascii="Verdana" w:hAnsi="Verdana" w:cs="Arial"/>
                <w:b/>
              </w:rPr>
              <w:t>PB T2 13</w:t>
            </w:r>
            <w:r w:rsidR="00B35B0A">
              <w:rPr>
                <w:rFonts w:ascii="Verdana" w:hAnsi="Verdana" w:cs="Arial"/>
                <w:b/>
              </w:rPr>
              <w:t>6</w:t>
            </w:r>
          </w:p>
        </w:tc>
        <w:tc>
          <w:tcPr>
            <w:tcW w:w="8361" w:type="dxa"/>
            <w:tcBorders>
              <w:top w:val="single" w:sz="4" w:space="0" w:color="auto"/>
              <w:left w:val="single" w:sz="4" w:space="0" w:color="auto"/>
              <w:bottom w:val="single" w:sz="4" w:space="0" w:color="auto"/>
              <w:right w:val="single" w:sz="4" w:space="0" w:color="auto"/>
            </w:tcBorders>
            <w:shd w:val="clear" w:color="auto" w:fill="auto"/>
          </w:tcPr>
          <w:p w:rsidR="00624DFE" w:rsidRPr="00BC34A8" w:rsidRDefault="00E65761" w:rsidP="00DD26DD">
            <w:pPr>
              <w:spacing w:line="276" w:lineRule="auto"/>
              <w:jc w:val="center"/>
              <w:rPr>
                <w:rFonts w:ascii="Verdana" w:eastAsia="Calibri" w:hAnsi="Verdana" w:cs="Calibri"/>
                <w:b/>
                <w:lang w:eastAsia="en-GB"/>
              </w:rPr>
            </w:pPr>
            <w:r w:rsidRPr="004F0DC8">
              <w:rPr>
                <w:rFonts w:ascii="Verdana" w:hAnsi="Verdana"/>
                <w:b/>
              </w:rPr>
              <w:t>The Board agrees to sign the document apart from the section referring to Fleet services.</w:t>
            </w:r>
          </w:p>
        </w:tc>
      </w:tr>
      <w:tr w:rsidR="00E65761" w:rsidRPr="00BC34A8" w:rsidTr="000616E2">
        <w:tc>
          <w:tcPr>
            <w:tcW w:w="1670" w:type="dxa"/>
            <w:tcBorders>
              <w:top w:val="single" w:sz="4" w:space="0" w:color="auto"/>
              <w:left w:val="single" w:sz="4" w:space="0" w:color="auto"/>
              <w:bottom w:val="single" w:sz="4" w:space="0" w:color="auto"/>
              <w:right w:val="single" w:sz="4" w:space="0" w:color="auto"/>
            </w:tcBorders>
            <w:shd w:val="clear" w:color="auto" w:fill="auto"/>
          </w:tcPr>
          <w:p w:rsidR="00E65761" w:rsidRDefault="00E65761" w:rsidP="00624DFE">
            <w:pPr>
              <w:pStyle w:val="ListParagraph"/>
              <w:tabs>
                <w:tab w:val="left" w:pos="3324"/>
              </w:tabs>
              <w:spacing w:line="276" w:lineRule="auto"/>
              <w:ind w:left="0"/>
              <w:jc w:val="center"/>
              <w:rPr>
                <w:rFonts w:ascii="Verdana" w:hAnsi="Verdana" w:cs="Arial"/>
                <w:b/>
              </w:rPr>
            </w:pPr>
            <w:r>
              <w:rPr>
                <w:rFonts w:ascii="Verdana" w:hAnsi="Verdana" w:cs="Arial"/>
                <w:b/>
              </w:rPr>
              <w:t>PB T2 137</w:t>
            </w:r>
          </w:p>
        </w:tc>
        <w:tc>
          <w:tcPr>
            <w:tcW w:w="8361" w:type="dxa"/>
            <w:tcBorders>
              <w:top w:val="single" w:sz="4" w:space="0" w:color="auto"/>
              <w:left w:val="single" w:sz="4" w:space="0" w:color="auto"/>
              <w:bottom w:val="single" w:sz="4" w:space="0" w:color="auto"/>
              <w:right w:val="single" w:sz="4" w:space="0" w:color="auto"/>
            </w:tcBorders>
            <w:shd w:val="clear" w:color="auto" w:fill="auto"/>
          </w:tcPr>
          <w:p w:rsidR="00E65761" w:rsidRPr="004F0DC8" w:rsidRDefault="00E65761" w:rsidP="003B4FC0">
            <w:pPr>
              <w:spacing w:line="276" w:lineRule="auto"/>
              <w:jc w:val="center"/>
              <w:rPr>
                <w:rFonts w:ascii="Verdana" w:hAnsi="Verdana"/>
                <w:b/>
              </w:rPr>
            </w:pPr>
            <w:r w:rsidRPr="00E65761">
              <w:rPr>
                <w:rFonts w:ascii="Verdana" w:hAnsi="Verdana"/>
                <w:b/>
              </w:rPr>
              <w:t xml:space="preserve">The PCC agreed to hire the services for Richard Davies, Evbex Consulting to </w:t>
            </w:r>
            <w:r w:rsidR="003B4FC0">
              <w:rPr>
                <w:rFonts w:ascii="Verdana" w:hAnsi="Verdana"/>
                <w:b/>
              </w:rPr>
              <w:t>support the review into the Estates operation</w:t>
            </w:r>
          </w:p>
        </w:tc>
      </w:tr>
    </w:tbl>
    <w:p w:rsidR="00624DFE" w:rsidRDefault="00624DFE" w:rsidP="001048CA">
      <w:pPr>
        <w:spacing w:line="276" w:lineRule="auto"/>
        <w:jc w:val="both"/>
        <w:rPr>
          <w:rFonts w:ascii="Verdana" w:hAnsi="Verdana"/>
          <w:b/>
        </w:rPr>
      </w:pPr>
    </w:p>
    <w:p w:rsidR="00624DFE" w:rsidRPr="008A5A7C" w:rsidRDefault="00624DFE" w:rsidP="001048CA">
      <w:pPr>
        <w:spacing w:line="276" w:lineRule="auto"/>
        <w:jc w:val="both"/>
        <w:rPr>
          <w:rFonts w:ascii="Verdana" w:hAnsi="Verdana"/>
          <w:b/>
        </w:rPr>
      </w:pPr>
    </w:p>
    <w:p w:rsidR="00222181" w:rsidRDefault="003D25DB" w:rsidP="001048CA">
      <w:pPr>
        <w:spacing w:line="276" w:lineRule="auto"/>
        <w:jc w:val="both"/>
        <w:rPr>
          <w:rFonts w:ascii="Verdana" w:hAnsi="Verdana"/>
        </w:rPr>
      </w:pPr>
      <w:r w:rsidRPr="00222181">
        <w:rPr>
          <w:rFonts w:ascii="Verdana" w:hAnsi="Verdana"/>
          <w:b/>
        </w:rPr>
        <w:t xml:space="preserve">2. </w:t>
      </w:r>
      <w:r w:rsidR="009B2C92">
        <w:rPr>
          <w:rFonts w:ascii="Verdana" w:hAnsi="Verdana"/>
          <w:b/>
        </w:rPr>
        <w:t>Minutes</w:t>
      </w:r>
      <w:r w:rsidR="009F270B" w:rsidRPr="00222181">
        <w:rPr>
          <w:rFonts w:ascii="Verdana" w:hAnsi="Verdana"/>
        </w:rPr>
        <w:t xml:space="preserve"> </w:t>
      </w:r>
    </w:p>
    <w:p w:rsidR="00B35B0A" w:rsidRDefault="00B35B0A" w:rsidP="001048CA">
      <w:pPr>
        <w:spacing w:line="276" w:lineRule="auto"/>
        <w:jc w:val="both"/>
        <w:rPr>
          <w:rFonts w:ascii="Verdana" w:hAnsi="Verdana"/>
        </w:rPr>
      </w:pPr>
    </w:p>
    <w:p w:rsidR="00B35B0A" w:rsidRDefault="00B35B0A" w:rsidP="001048CA">
      <w:pPr>
        <w:spacing w:line="276" w:lineRule="auto"/>
        <w:jc w:val="both"/>
        <w:rPr>
          <w:rFonts w:ascii="Verdana" w:hAnsi="Verdana"/>
        </w:rPr>
      </w:pPr>
      <w:r>
        <w:rPr>
          <w:rFonts w:ascii="Verdana" w:hAnsi="Verdana"/>
        </w:rPr>
        <w:t>The minutes of the previous meeting held on the 8</w:t>
      </w:r>
      <w:r w:rsidRPr="00B35B0A">
        <w:rPr>
          <w:rFonts w:ascii="Verdana" w:hAnsi="Verdana"/>
          <w:vertAlign w:val="superscript"/>
        </w:rPr>
        <w:t>th</w:t>
      </w:r>
      <w:r>
        <w:rPr>
          <w:rFonts w:ascii="Verdana" w:hAnsi="Verdana"/>
        </w:rPr>
        <w:t xml:space="preserve"> of December 2020 were deemed to be a true and accurate reflection of the discussion held at the time.</w:t>
      </w:r>
    </w:p>
    <w:p w:rsidR="00D97552" w:rsidRDefault="00D97552" w:rsidP="001048CA">
      <w:pPr>
        <w:spacing w:line="276" w:lineRule="auto"/>
        <w:jc w:val="both"/>
        <w:rPr>
          <w:rFonts w:ascii="Verdana" w:hAnsi="Verdana"/>
        </w:rPr>
      </w:pPr>
    </w:p>
    <w:p w:rsidR="009B2C92" w:rsidRPr="00C45B10" w:rsidRDefault="009B2C92" w:rsidP="001048CA">
      <w:pPr>
        <w:spacing w:line="276" w:lineRule="auto"/>
        <w:jc w:val="both"/>
        <w:rPr>
          <w:rFonts w:ascii="Verdana" w:hAnsi="Verdana"/>
          <w:b/>
        </w:rPr>
      </w:pPr>
      <w:r w:rsidRPr="00C45B10">
        <w:rPr>
          <w:rFonts w:ascii="Verdana" w:hAnsi="Verdana"/>
          <w:b/>
        </w:rPr>
        <w:t xml:space="preserve">3. </w:t>
      </w:r>
      <w:r w:rsidR="009D41BD">
        <w:rPr>
          <w:rFonts w:ascii="Verdana" w:hAnsi="Verdana"/>
          <w:b/>
        </w:rPr>
        <w:t>Operational and Organisational Update</w:t>
      </w:r>
    </w:p>
    <w:p w:rsidR="002F7221" w:rsidRDefault="002F7221" w:rsidP="001048CA">
      <w:pPr>
        <w:spacing w:line="276" w:lineRule="auto"/>
        <w:jc w:val="both"/>
        <w:rPr>
          <w:rFonts w:ascii="Verdana" w:hAnsi="Verdana"/>
        </w:rPr>
      </w:pPr>
    </w:p>
    <w:p w:rsidR="00B35B0A" w:rsidRDefault="00B35B0A" w:rsidP="001048CA">
      <w:pPr>
        <w:spacing w:line="276" w:lineRule="auto"/>
        <w:jc w:val="both"/>
        <w:rPr>
          <w:rFonts w:ascii="Verdana" w:hAnsi="Verdana"/>
        </w:rPr>
      </w:pPr>
      <w:r>
        <w:rPr>
          <w:rFonts w:ascii="Verdana" w:hAnsi="Verdana"/>
        </w:rPr>
        <w:t xml:space="preserve">The CC provided an update on operational matters across the Dyfed-Powys Force area.  The CC began by providing an update on an individual arrested in Aberystwyth shortly before Christmas charged with drugs offences in the town.  The CC also stated that a </w:t>
      </w:r>
      <w:r w:rsidR="00E60784">
        <w:rPr>
          <w:rFonts w:ascii="Verdana" w:hAnsi="Verdana"/>
        </w:rPr>
        <w:t xml:space="preserve">defendant </w:t>
      </w:r>
      <w:r>
        <w:rPr>
          <w:rFonts w:ascii="Verdana" w:hAnsi="Verdana"/>
        </w:rPr>
        <w:t>charged with several assaults in a domestic incident was sentenced to a 4-year prison sentence by the Crown Court on the 13</w:t>
      </w:r>
      <w:r w:rsidRPr="00B35B0A">
        <w:rPr>
          <w:rFonts w:ascii="Verdana" w:hAnsi="Verdana"/>
          <w:vertAlign w:val="superscript"/>
        </w:rPr>
        <w:t>th</w:t>
      </w:r>
      <w:r>
        <w:rPr>
          <w:rFonts w:ascii="Verdana" w:hAnsi="Verdana"/>
        </w:rPr>
        <w:t xml:space="preserve"> of December.  The CC updated the Board on a sudden death in Saundersfoot on the 26</w:t>
      </w:r>
      <w:r w:rsidRPr="00B35B0A">
        <w:rPr>
          <w:rFonts w:ascii="Verdana" w:hAnsi="Verdana"/>
          <w:vertAlign w:val="superscript"/>
        </w:rPr>
        <w:t>th</w:t>
      </w:r>
      <w:r>
        <w:rPr>
          <w:rFonts w:ascii="Verdana" w:hAnsi="Verdana"/>
        </w:rPr>
        <w:t xml:space="preserve"> of December, praising the positive response and positive engagement with the community.</w:t>
      </w:r>
    </w:p>
    <w:p w:rsidR="00B35B0A" w:rsidRDefault="00B35B0A" w:rsidP="001048CA">
      <w:pPr>
        <w:spacing w:line="276" w:lineRule="auto"/>
        <w:jc w:val="both"/>
        <w:rPr>
          <w:rFonts w:ascii="Verdana" w:hAnsi="Verdana"/>
        </w:rPr>
      </w:pPr>
    </w:p>
    <w:p w:rsidR="00F20811" w:rsidRDefault="00B35B0A" w:rsidP="00D36468">
      <w:pPr>
        <w:spacing w:line="276" w:lineRule="auto"/>
        <w:jc w:val="both"/>
        <w:rPr>
          <w:rFonts w:ascii="Verdana" w:hAnsi="Verdana"/>
        </w:rPr>
      </w:pPr>
      <w:r>
        <w:rPr>
          <w:rFonts w:ascii="Verdana" w:hAnsi="Verdana"/>
        </w:rPr>
        <w:t>The CC stated that 21 assaults on officers had taken place since the 8</w:t>
      </w:r>
      <w:r w:rsidRPr="00B35B0A">
        <w:rPr>
          <w:rFonts w:ascii="Verdana" w:hAnsi="Verdana"/>
          <w:vertAlign w:val="superscript"/>
        </w:rPr>
        <w:t>th</w:t>
      </w:r>
      <w:r>
        <w:rPr>
          <w:rFonts w:ascii="Verdana" w:hAnsi="Verdana"/>
        </w:rPr>
        <w:t xml:space="preserve"> of December ranging from kicking and hitting to spitting and </w:t>
      </w:r>
      <w:r w:rsidR="00D36468">
        <w:rPr>
          <w:rFonts w:ascii="Verdana" w:hAnsi="Verdana"/>
        </w:rPr>
        <w:t>head-butting</w:t>
      </w:r>
      <w:r>
        <w:rPr>
          <w:rFonts w:ascii="Verdana" w:hAnsi="Verdana"/>
        </w:rPr>
        <w:t xml:space="preserve">.  </w:t>
      </w:r>
      <w:r w:rsidR="00D36468">
        <w:rPr>
          <w:rFonts w:ascii="Verdana" w:hAnsi="Verdana"/>
        </w:rPr>
        <w:t>The CC stated that the position was being monitored as there appears to be a growing trend nationally of assaulting officers.</w:t>
      </w:r>
    </w:p>
    <w:p w:rsidR="00D36468" w:rsidRDefault="00D36468" w:rsidP="00D36468">
      <w:pPr>
        <w:spacing w:line="276" w:lineRule="auto"/>
        <w:jc w:val="both"/>
        <w:rPr>
          <w:rFonts w:ascii="Verdana" w:hAnsi="Verdana"/>
        </w:rPr>
      </w:pPr>
    </w:p>
    <w:p w:rsidR="00D36468" w:rsidRDefault="00D36468" w:rsidP="00D36468">
      <w:pPr>
        <w:spacing w:line="276" w:lineRule="auto"/>
        <w:jc w:val="both"/>
        <w:rPr>
          <w:rFonts w:ascii="Verdana" w:hAnsi="Verdana"/>
        </w:rPr>
      </w:pPr>
      <w:r>
        <w:rPr>
          <w:rFonts w:ascii="Verdana" w:hAnsi="Verdana"/>
        </w:rPr>
        <w:t>It was noted that Dyfed-Powys Police Superintendent Mike Melly has been appointed manager of a department within the all-Wales Joint Firearms Unit (JFU).  The Unit had previously lacked representation from Dyfed-Powys Police and the Superintendent’s appointment had been well-received.</w:t>
      </w:r>
    </w:p>
    <w:p w:rsidR="00D36468" w:rsidRDefault="00D36468" w:rsidP="00D36468">
      <w:pPr>
        <w:spacing w:line="276" w:lineRule="auto"/>
        <w:jc w:val="both"/>
        <w:rPr>
          <w:rFonts w:ascii="Verdana" w:hAnsi="Verdana"/>
        </w:rPr>
      </w:pPr>
    </w:p>
    <w:p w:rsidR="00D36468" w:rsidRDefault="003A64EF" w:rsidP="00D36468">
      <w:pPr>
        <w:spacing w:line="276" w:lineRule="auto"/>
        <w:jc w:val="both"/>
        <w:rPr>
          <w:rFonts w:ascii="Verdana" w:hAnsi="Verdana"/>
        </w:rPr>
      </w:pPr>
      <w:r>
        <w:rPr>
          <w:rFonts w:ascii="Verdana" w:hAnsi="Verdana"/>
        </w:rPr>
        <w:t>It was noted that following an inspection by Her Majesty’s Inspectorate of Constabulary Fire and Rescue Service (HMICFRS) the Force was complimented on its financial governance.  The PCC remarked that this was pleasing to hear and requested that his gratitude was passed to the DoF</w:t>
      </w:r>
      <w:r w:rsidR="00E60784">
        <w:rPr>
          <w:rFonts w:ascii="Verdana" w:hAnsi="Verdana"/>
        </w:rPr>
        <w:t xml:space="preserve"> and the team</w:t>
      </w:r>
      <w:r>
        <w:rPr>
          <w:rFonts w:ascii="Verdana" w:hAnsi="Verdana"/>
        </w:rPr>
        <w:t>.</w:t>
      </w:r>
    </w:p>
    <w:p w:rsidR="00E715F9" w:rsidRDefault="00E715F9" w:rsidP="00D36468">
      <w:pPr>
        <w:spacing w:line="276" w:lineRule="auto"/>
        <w:jc w:val="both"/>
        <w:rPr>
          <w:rFonts w:ascii="Verdana" w:hAnsi="Verdana"/>
        </w:rPr>
      </w:pPr>
    </w:p>
    <w:p w:rsidR="00E715F9" w:rsidRDefault="00E715F9" w:rsidP="00E715F9">
      <w:pPr>
        <w:spacing w:line="276" w:lineRule="auto"/>
        <w:jc w:val="both"/>
        <w:rPr>
          <w:rFonts w:ascii="Verdana" w:hAnsi="Verdana"/>
        </w:rPr>
      </w:pPr>
      <w:r>
        <w:rPr>
          <w:rFonts w:ascii="Verdana" w:hAnsi="Verdana"/>
        </w:rPr>
        <w:t xml:space="preserve">The Board </w:t>
      </w:r>
      <w:r w:rsidR="00E60784">
        <w:rPr>
          <w:rFonts w:ascii="Verdana" w:hAnsi="Verdana"/>
        </w:rPr>
        <w:t xml:space="preserve">learnt </w:t>
      </w:r>
      <w:r>
        <w:rPr>
          <w:rFonts w:ascii="Verdana" w:hAnsi="Verdana"/>
        </w:rPr>
        <w:t xml:space="preserve">that Dyfed-Powys Police would be providing mutual aid to support Kent Police’s Operation Blythe which responds to the Covid-19 pandemic.  The CC stated that Dyfed-Powys Police’s own Covid-19 response, Operation Dovecote, was currently </w:t>
      </w:r>
      <w:r w:rsidR="00E60784">
        <w:rPr>
          <w:rFonts w:ascii="Verdana" w:hAnsi="Verdana"/>
        </w:rPr>
        <w:t xml:space="preserve">supporting </w:t>
      </w:r>
      <w:r>
        <w:rPr>
          <w:rFonts w:ascii="Verdana" w:hAnsi="Verdana"/>
        </w:rPr>
        <w:t xml:space="preserve">Welsh Government </w:t>
      </w:r>
      <w:r w:rsidR="00E60784">
        <w:rPr>
          <w:rFonts w:ascii="Verdana" w:hAnsi="Verdana"/>
        </w:rPr>
        <w:t>direction by monitoring</w:t>
      </w:r>
      <w:r>
        <w:rPr>
          <w:rFonts w:ascii="Verdana" w:hAnsi="Verdana"/>
        </w:rPr>
        <w:t xml:space="preserve"> car parks near beauty spots such as the Brecon Beacons to reduce the number of people making unnecessary journeys during the lockdown period.</w:t>
      </w:r>
    </w:p>
    <w:p w:rsidR="007A2A3B" w:rsidRDefault="007A2A3B" w:rsidP="00E715F9">
      <w:pPr>
        <w:spacing w:line="276" w:lineRule="auto"/>
        <w:jc w:val="both"/>
        <w:rPr>
          <w:rFonts w:ascii="Verdana" w:hAnsi="Verdana"/>
        </w:rPr>
      </w:pPr>
    </w:p>
    <w:p w:rsidR="007A2A3B" w:rsidRDefault="00E60784" w:rsidP="00E715F9">
      <w:pPr>
        <w:spacing w:line="276" w:lineRule="auto"/>
        <w:jc w:val="both"/>
        <w:rPr>
          <w:rFonts w:ascii="Verdana" w:hAnsi="Verdana"/>
        </w:rPr>
      </w:pPr>
      <w:r>
        <w:rPr>
          <w:rFonts w:ascii="Verdana" w:hAnsi="Verdana"/>
        </w:rPr>
        <w:t>A discussion ensued</w:t>
      </w:r>
      <w:r w:rsidR="007A2A3B">
        <w:rPr>
          <w:rFonts w:ascii="Verdana" w:hAnsi="Verdana"/>
        </w:rPr>
        <w:t xml:space="preserve"> on responses to the ITV1 drama ‘The Pembrokeshire Murders’ partly based on true events and Dyfed-Powys Police’s Operation Ottawa investigation</w:t>
      </w:r>
      <w:r>
        <w:rPr>
          <w:rFonts w:ascii="Verdana" w:hAnsi="Verdana"/>
        </w:rPr>
        <w:t>, and the potential impact on victims and the local community</w:t>
      </w:r>
      <w:r w:rsidR="007A2A3B">
        <w:rPr>
          <w:rFonts w:ascii="Verdana" w:hAnsi="Verdana"/>
        </w:rPr>
        <w:t xml:space="preserve">.  </w:t>
      </w:r>
    </w:p>
    <w:p w:rsidR="007A2A3B" w:rsidRDefault="007A2A3B" w:rsidP="00E715F9">
      <w:pPr>
        <w:spacing w:line="276" w:lineRule="auto"/>
        <w:jc w:val="both"/>
        <w:rPr>
          <w:rFonts w:ascii="Verdana" w:hAnsi="Verdana"/>
        </w:rPr>
      </w:pPr>
    </w:p>
    <w:p w:rsidR="007A2A3B" w:rsidRDefault="007A2A3B" w:rsidP="00E715F9">
      <w:pPr>
        <w:spacing w:line="276" w:lineRule="auto"/>
        <w:jc w:val="both"/>
        <w:rPr>
          <w:rFonts w:ascii="Verdana" w:hAnsi="Verdana"/>
          <w:b/>
        </w:rPr>
      </w:pPr>
      <w:r w:rsidRPr="007A2A3B">
        <w:rPr>
          <w:rFonts w:ascii="Verdana" w:hAnsi="Verdana"/>
          <w:b/>
        </w:rPr>
        <w:t xml:space="preserve">Action: </w:t>
      </w:r>
      <w:r w:rsidR="00E60784">
        <w:rPr>
          <w:rFonts w:ascii="Verdana" w:hAnsi="Verdana"/>
          <w:b/>
        </w:rPr>
        <w:t>A joint</w:t>
      </w:r>
      <w:r w:rsidRPr="007A2A3B">
        <w:rPr>
          <w:rFonts w:ascii="Verdana" w:hAnsi="Verdana"/>
          <w:b/>
        </w:rPr>
        <w:t xml:space="preserve"> press release </w:t>
      </w:r>
      <w:r w:rsidR="00E60784">
        <w:rPr>
          <w:rFonts w:ascii="Verdana" w:hAnsi="Verdana"/>
          <w:b/>
        </w:rPr>
        <w:t xml:space="preserve">to be issued </w:t>
      </w:r>
      <w:r w:rsidRPr="007A2A3B">
        <w:rPr>
          <w:rFonts w:ascii="Verdana" w:hAnsi="Verdana"/>
          <w:b/>
        </w:rPr>
        <w:t xml:space="preserve">responding to ITV1’s ‘The Pembrokeshire Murders’ highlighting the impact on the community in Pembrokeshire.  </w:t>
      </w:r>
    </w:p>
    <w:p w:rsidR="00057B4B" w:rsidRDefault="00057B4B" w:rsidP="00E715F9">
      <w:pPr>
        <w:spacing w:line="276" w:lineRule="auto"/>
        <w:jc w:val="both"/>
        <w:rPr>
          <w:rFonts w:ascii="Verdana" w:hAnsi="Verdana"/>
          <w:b/>
        </w:rPr>
      </w:pPr>
    </w:p>
    <w:p w:rsidR="00057B4B" w:rsidRPr="00057B4B" w:rsidRDefault="00057B4B" w:rsidP="00E715F9">
      <w:pPr>
        <w:spacing w:line="276" w:lineRule="auto"/>
        <w:jc w:val="both"/>
        <w:rPr>
          <w:rFonts w:ascii="Verdana" w:hAnsi="Verdana"/>
        </w:rPr>
      </w:pPr>
      <w:r>
        <w:rPr>
          <w:rFonts w:ascii="Verdana" w:hAnsi="Verdana"/>
        </w:rPr>
        <w:t>Emma Northcote provided a brief update on a missing persons’ case in Llandysul following concerns on social media that the Force hadn’t engaged with the community regarding the case.  The ACC stated that the investigation is ongoing with significant searches taking place in the area.</w:t>
      </w:r>
    </w:p>
    <w:p w:rsidR="00E715F9" w:rsidRDefault="00E715F9" w:rsidP="00E715F9">
      <w:pPr>
        <w:spacing w:line="276" w:lineRule="auto"/>
        <w:jc w:val="both"/>
        <w:rPr>
          <w:rFonts w:ascii="Verdana" w:hAnsi="Verdana"/>
        </w:rPr>
      </w:pPr>
    </w:p>
    <w:p w:rsidR="00A82FB7" w:rsidRDefault="00E715F9" w:rsidP="00E715F9">
      <w:pPr>
        <w:spacing w:line="276" w:lineRule="auto"/>
        <w:jc w:val="both"/>
        <w:rPr>
          <w:rFonts w:ascii="Verdana" w:hAnsi="Verdana"/>
        </w:rPr>
      </w:pPr>
      <w:r>
        <w:rPr>
          <w:rFonts w:ascii="Verdana" w:hAnsi="Verdana"/>
        </w:rPr>
        <w:t>The DCC provided an update on the Force Management Statement (FMS) stating that the Force’s governance manager Kerrie Phillips was liaising regularly with the Chief Officers and with the Office of the Police and Crime Commissioner (OPCC) to ensure positive changes to increase efficiency.</w:t>
      </w:r>
      <w:r w:rsidR="00A82FB7">
        <w:rPr>
          <w:rFonts w:ascii="Verdana" w:hAnsi="Verdana"/>
        </w:rPr>
        <w:t xml:space="preserve"> </w:t>
      </w:r>
      <w:r>
        <w:rPr>
          <w:rFonts w:ascii="Verdana" w:hAnsi="Verdana"/>
        </w:rPr>
        <w:t xml:space="preserve">It was noted that </w:t>
      </w:r>
      <w:r w:rsidR="00B6123A">
        <w:rPr>
          <w:rFonts w:ascii="Verdana" w:hAnsi="Verdana"/>
        </w:rPr>
        <w:t xml:space="preserve">the </w:t>
      </w:r>
      <w:r>
        <w:rPr>
          <w:rFonts w:ascii="Verdana" w:hAnsi="Verdana"/>
        </w:rPr>
        <w:t>HMICFRS FMS lead had hosted a debrief with the Force since the previous Policing Board and concluded that the Force had improved its governance procedures.  The PCC queried when the work will be concluded and was informed that a few tasks were outstanding on the project.  These include conducting a review of risk and establishing two top-level boards (one to review operational performance and one to monitor organisational performance and FMS financial planning).  The DCC stated that Chief Officers were finalising these plans on the 14</w:t>
      </w:r>
      <w:r w:rsidRPr="00E715F9">
        <w:rPr>
          <w:rFonts w:ascii="Verdana" w:hAnsi="Verdana"/>
          <w:vertAlign w:val="superscript"/>
        </w:rPr>
        <w:t>th</w:t>
      </w:r>
      <w:r>
        <w:rPr>
          <w:rFonts w:ascii="Verdana" w:hAnsi="Verdana"/>
        </w:rPr>
        <w:t xml:space="preserve"> of January prior to asking </w:t>
      </w:r>
      <w:r w:rsidR="007A2A3B">
        <w:rPr>
          <w:rFonts w:ascii="Verdana" w:hAnsi="Verdana"/>
        </w:rPr>
        <w:t>Kerrie to engage further with the OPCC.</w:t>
      </w:r>
    </w:p>
    <w:p w:rsidR="007331A2" w:rsidRDefault="007331A2" w:rsidP="001048CA">
      <w:pPr>
        <w:spacing w:line="276" w:lineRule="auto"/>
        <w:jc w:val="both"/>
        <w:rPr>
          <w:rFonts w:ascii="Verdana" w:hAnsi="Verdana"/>
        </w:rPr>
      </w:pPr>
    </w:p>
    <w:p w:rsidR="007A2A3B" w:rsidRDefault="007A2A3B" w:rsidP="001048CA">
      <w:pPr>
        <w:spacing w:line="276" w:lineRule="auto"/>
        <w:jc w:val="both"/>
        <w:rPr>
          <w:rFonts w:ascii="Verdana" w:hAnsi="Verdana"/>
        </w:rPr>
      </w:pPr>
      <w:r>
        <w:rPr>
          <w:rFonts w:ascii="Verdana" w:hAnsi="Verdana"/>
        </w:rPr>
        <w:t>The DCC provided further organisational updates including that the first Dyfed-Powys Police graduation for cohorts of the Diploma for Professional Policing Practice would take place in February.</w:t>
      </w:r>
    </w:p>
    <w:p w:rsidR="007A2A3B" w:rsidRDefault="007A2A3B" w:rsidP="001048CA">
      <w:pPr>
        <w:spacing w:line="276" w:lineRule="auto"/>
        <w:jc w:val="both"/>
        <w:rPr>
          <w:rFonts w:ascii="Verdana" w:hAnsi="Verdana"/>
        </w:rPr>
      </w:pPr>
    </w:p>
    <w:p w:rsidR="001B08E7" w:rsidRPr="007A2A3B" w:rsidRDefault="007A2A3B" w:rsidP="007A2A3B">
      <w:pPr>
        <w:spacing w:line="276" w:lineRule="auto"/>
        <w:jc w:val="both"/>
        <w:rPr>
          <w:rFonts w:ascii="Verdana" w:hAnsi="Verdana"/>
          <w:b/>
        </w:rPr>
      </w:pPr>
      <w:r w:rsidRPr="007A2A3B">
        <w:rPr>
          <w:rFonts w:ascii="Verdana" w:hAnsi="Verdana"/>
          <w:b/>
        </w:rPr>
        <w:t xml:space="preserve">Action: PCC </w:t>
      </w:r>
      <w:r w:rsidR="00B6123A">
        <w:rPr>
          <w:rFonts w:ascii="Verdana" w:hAnsi="Verdana"/>
          <w:b/>
        </w:rPr>
        <w:t>to</w:t>
      </w:r>
      <w:r w:rsidR="00B6123A" w:rsidRPr="007A2A3B">
        <w:rPr>
          <w:rFonts w:ascii="Verdana" w:hAnsi="Verdana"/>
          <w:b/>
        </w:rPr>
        <w:t xml:space="preserve"> </w:t>
      </w:r>
      <w:r w:rsidRPr="007A2A3B">
        <w:rPr>
          <w:rFonts w:ascii="Verdana" w:hAnsi="Verdana"/>
          <w:b/>
        </w:rPr>
        <w:t>attend part of the graduation ceremony for cohorts of the Diploma for Professional Policing Practice on the 5</w:t>
      </w:r>
      <w:r w:rsidRPr="007A2A3B">
        <w:rPr>
          <w:rFonts w:ascii="Verdana" w:hAnsi="Verdana"/>
          <w:b/>
          <w:vertAlign w:val="superscript"/>
        </w:rPr>
        <w:t>th</w:t>
      </w:r>
      <w:r w:rsidRPr="007A2A3B">
        <w:rPr>
          <w:rFonts w:ascii="Verdana" w:hAnsi="Verdana"/>
          <w:b/>
        </w:rPr>
        <w:t xml:space="preserve"> of February</w:t>
      </w:r>
      <w:r w:rsidR="00B6123A">
        <w:rPr>
          <w:rFonts w:ascii="Verdana" w:hAnsi="Verdana"/>
          <w:b/>
        </w:rPr>
        <w:t xml:space="preserve"> if possible</w:t>
      </w:r>
      <w:r w:rsidRPr="007A2A3B">
        <w:rPr>
          <w:rFonts w:ascii="Verdana" w:hAnsi="Verdana"/>
          <w:b/>
        </w:rPr>
        <w:t>.</w:t>
      </w:r>
      <w:r w:rsidR="001B08E7" w:rsidRPr="007A2A3B">
        <w:rPr>
          <w:rFonts w:ascii="Verdana" w:hAnsi="Verdana"/>
          <w:b/>
        </w:rPr>
        <w:t xml:space="preserve"> </w:t>
      </w:r>
    </w:p>
    <w:p w:rsidR="009B2C92" w:rsidRPr="00CE5837" w:rsidRDefault="009B2C92" w:rsidP="001048CA">
      <w:pPr>
        <w:spacing w:line="276" w:lineRule="auto"/>
        <w:jc w:val="both"/>
        <w:rPr>
          <w:rFonts w:ascii="Verdana" w:hAnsi="Verdana"/>
        </w:rPr>
      </w:pPr>
    </w:p>
    <w:p w:rsidR="009B2C92" w:rsidRPr="00CE5837" w:rsidRDefault="009B2C92" w:rsidP="001048CA">
      <w:pPr>
        <w:spacing w:line="276" w:lineRule="auto"/>
        <w:jc w:val="both"/>
        <w:rPr>
          <w:rFonts w:ascii="Verdana" w:hAnsi="Verdana"/>
          <w:b/>
        </w:rPr>
      </w:pPr>
      <w:r w:rsidRPr="00CE5837">
        <w:rPr>
          <w:rFonts w:ascii="Verdana" w:hAnsi="Verdana"/>
          <w:b/>
        </w:rPr>
        <w:t>4. PCC’s Update</w:t>
      </w:r>
    </w:p>
    <w:p w:rsidR="009B2C92" w:rsidRDefault="009B2C92" w:rsidP="001048CA">
      <w:pPr>
        <w:spacing w:line="276" w:lineRule="auto"/>
        <w:jc w:val="both"/>
        <w:rPr>
          <w:rFonts w:ascii="Verdana" w:hAnsi="Verdana"/>
          <w:b/>
        </w:rPr>
      </w:pPr>
    </w:p>
    <w:p w:rsidR="00924BC3" w:rsidRDefault="00924BC3" w:rsidP="001048CA">
      <w:pPr>
        <w:spacing w:line="276" w:lineRule="auto"/>
        <w:jc w:val="both"/>
        <w:rPr>
          <w:rFonts w:ascii="Verdana" w:hAnsi="Verdana"/>
        </w:rPr>
      </w:pPr>
      <w:r>
        <w:rPr>
          <w:rFonts w:ascii="Verdana" w:hAnsi="Verdana"/>
        </w:rPr>
        <w:t>The PCC provided an update to the Board of his local and national commitments since the previous Policing Board.  He stated that he continued to be involved in a domestic homicide review through his ongoing work with the Welsh Government</w:t>
      </w:r>
      <w:r w:rsidR="00B6123A">
        <w:rPr>
          <w:rFonts w:ascii="Verdana" w:hAnsi="Verdana"/>
        </w:rPr>
        <w:t xml:space="preserve"> to</w:t>
      </w:r>
      <w:r>
        <w:rPr>
          <w:rFonts w:ascii="Verdana" w:hAnsi="Verdana"/>
        </w:rPr>
        <w:t xml:space="preserve"> establish a central repository.</w:t>
      </w:r>
    </w:p>
    <w:p w:rsidR="00924BC3" w:rsidRDefault="00924BC3" w:rsidP="001048CA">
      <w:pPr>
        <w:spacing w:line="276" w:lineRule="auto"/>
        <w:jc w:val="both"/>
        <w:rPr>
          <w:rFonts w:ascii="Verdana" w:hAnsi="Verdana"/>
        </w:rPr>
      </w:pPr>
    </w:p>
    <w:p w:rsidR="005C49C1" w:rsidRDefault="00924BC3" w:rsidP="001048CA">
      <w:pPr>
        <w:spacing w:line="276" w:lineRule="auto"/>
        <w:jc w:val="both"/>
        <w:rPr>
          <w:rFonts w:ascii="Verdana" w:hAnsi="Verdana"/>
        </w:rPr>
      </w:pPr>
      <w:r>
        <w:rPr>
          <w:rFonts w:ascii="Verdana" w:hAnsi="Verdana"/>
        </w:rPr>
        <w:t xml:space="preserve">The PCC stated that he would be providing an input to the Association of Police and Crime Commissioners (APCC) General Meeting </w:t>
      </w:r>
      <w:r w:rsidR="005C49C1">
        <w:rPr>
          <w:rFonts w:ascii="Verdana" w:hAnsi="Verdana"/>
        </w:rPr>
        <w:t xml:space="preserve">next week on his work with the National Police Air Service (NPAS) and surrounding work streams on aviation in general.  </w:t>
      </w:r>
    </w:p>
    <w:p w:rsidR="005C49C1" w:rsidRDefault="005C49C1" w:rsidP="001048CA">
      <w:pPr>
        <w:spacing w:line="276" w:lineRule="auto"/>
        <w:jc w:val="both"/>
        <w:rPr>
          <w:rFonts w:ascii="Verdana" w:hAnsi="Verdana"/>
        </w:rPr>
      </w:pPr>
    </w:p>
    <w:p w:rsidR="005C49C1" w:rsidRDefault="005C49C1" w:rsidP="001048CA">
      <w:pPr>
        <w:spacing w:line="276" w:lineRule="auto"/>
        <w:jc w:val="both"/>
        <w:rPr>
          <w:rFonts w:ascii="Verdana" w:hAnsi="Verdana"/>
        </w:rPr>
      </w:pPr>
      <w:r>
        <w:rPr>
          <w:rFonts w:ascii="Verdana" w:hAnsi="Verdana"/>
        </w:rPr>
        <w:t>The PCC notified the Board that he would be meeting with Farmers’ Union Wales (FUW) and the National Farmers’ Union (NFU) in the next week following concerns in the rural community that rural crime is rising in the Dyfed-Powys Force area, specifically the theft of quadbikes and sheep worrying.  The PCC will be meeting with Supt Robyn Mason the Force’s Ceredigion Basic Command Unit (BCU) commander next week to review the situation.  The ACC stated it was important that the impact of Covid-19 on demand should not adversely affect the Force’s ability to respond to rural crime.</w:t>
      </w:r>
    </w:p>
    <w:p w:rsidR="005C49C1" w:rsidRDefault="005C49C1" w:rsidP="001048CA">
      <w:pPr>
        <w:spacing w:line="276" w:lineRule="auto"/>
        <w:jc w:val="both"/>
        <w:rPr>
          <w:rFonts w:ascii="Verdana" w:hAnsi="Verdana"/>
        </w:rPr>
      </w:pPr>
    </w:p>
    <w:p w:rsidR="005C49C1" w:rsidRPr="005C49C1" w:rsidRDefault="005C49C1" w:rsidP="001048CA">
      <w:pPr>
        <w:spacing w:line="276" w:lineRule="auto"/>
        <w:jc w:val="both"/>
        <w:rPr>
          <w:rFonts w:ascii="Verdana" w:hAnsi="Verdana"/>
          <w:b/>
        </w:rPr>
      </w:pPr>
      <w:r w:rsidRPr="005C49C1">
        <w:rPr>
          <w:rFonts w:ascii="Verdana" w:hAnsi="Verdana"/>
          <w:b/>
        </w:rPr>
        <w:t>Action: Following a perceived rise in complaints of rural crime, the topic should be scheduled as a focus area at Policing Board</w:t>
      </w:r>
      <w:r w:rsidR="00625EC9">
        <w:rPr>
          <w:rFonts w:ascii="Verdana" w:hAnsi="Verdana"/>
          <w:b/>
        </w:rPr>
        <w:t>.</w:t>
      </w:r>
      <w:r w:rsidRPr="005C49C1">
        <w:rPr>
          <w:rFonts w:ascii="Verdana" w:hAnsi="Verdana"/>
          <w:b/>
        </w:rPr>
        <w:t xml:space="preserve"> </w:t>
      </w:r>
    </w:p>
    <w:p w:rsidR="00F77011" w:rsidRDefault="00F77011" w:rsidP="001048CA">
      <w:pPr>
        <w:spacing w:line="276" w:lineRule="auto"/>
        <w:jc w:val="both"/>
        <w:rPr>
          <w:rFonts w:ascii="Verdana" w:hAnsi="Verdana"/>
        </w:rPr>
      </w:pPr>
    </w:p>
    <w:p w:rsidR="00F77011" w:rsidRDefault="005C49C1" w:rsidP="005C49C1">
      <w:pPr>
        <w:spacing w:line="276" w:lineRule="auto"/>
        <w:jc w:val="both"/>
        <w:rPr>
          <w:rFonts w:ascii="Verdana" w:hAnsi="Verdana"/>
        </w:rPr>
      </w:pPr>
      <w:r>
        <w:rPr>
          <w:rFonts w:ascii="Verdana" w:hAnsi="Verdana"/>
        </w:rPr>
        <w:t xml:space="preserve">The PCC closed his updated by stating that he continued to be involved with lobbying the Welsh Government with regard to providing the Covid-19 vaccine to police officers as a matter of priority.  </w:t>
      </w:r>
    </w:p>
    <w:p w:rsidR="009C0A7F" w:rsidRPr="00CE5837" w:rsidRDefault="009C0A7F" w:rsidP="001048CA">
      <w:pPr>
        <w:spacing w:line="276" w:lineRule="auto"/>
        <w:jc w:val="both"/>
        <w:rPr>
          <w:rFonts w:ascii="Verdana" w:hAnsi="Verdana"/>
          <w:b/>
        </w:rPr>
      </w:pPr>
    </w:p>
    <w:p w:rsidR="009B2C92" w:rsidRDefault="009B2C92" w:rsidP="001048CA">
      <w:pPr>
        <w:spacing w:line="276" w:lineRule="auto"/>
        <w:jc w:val="both"/>
        <w:rPr>
          <w:rFonts w:ascii="Verdana" w:hAnsi="Verdana"/>
          <w:b/>
        </w:rPr>
      </w:pPr>
      <w:r w:rsidRPr="00CE5837">
        <w:rPr>
          <w:rFonts w:ascii="Verdana" w:hAnsi="Verdana"/>
          <w:b/>
        </w:rPr>
        <w:t>5. Standing Items</w:t>
      </w:r>
    </w:p>
    <w:p w:rsidR="00F840C0" w:rsidRPr="00CE5837" w:rsidRDefault="00F840C0" w:rsidP="001048CA">
      <w:pPr>
        <w:spacing w:line="276" w:lineRule="auto"/>
        <w:jc w:val="both"/>
        <w:rPr>
          <w:rFonts w:ascii="Verdana" w:hAnsi="Verdana"/>
          <w:b/>
        </w:rPr>
      </w:pPr>
    </w:p>
    <w:p w:rsidR="009B2C92" w:rsidRPr="00CE5837" w:rsidRDefault="009B2C92" w:rsidP="001048CA">
      <w:pPr>
        <w:spacing w:line="276" w:lineRule="auto"/>
        <w:jc w:val="both"/>
        <w:rPr>
          <w:rFonts w:ascii="Verdana" w:hAnsi="Verdana"/>
          <w:b/>
        </w:rPr>
      </w:pPr>
      <w:r w:rsidRPr="00CE5837">
        <w:rPr>
          <w:rFonts w:ascii="Verdana" w:hAnsi="Verdana"/>
          <w:b/>
        </w:rPr>
        <w:t xml:space="preserve">a) </w:t>
      </w:r>
      <w:r w:rsidR="00065BE7">
        <w:rPr>
          <w:rFonts w:ascii="Verdana" w:hAnsi="Verdana"/>
          <w:b/>
        </w:rPr>
        <w:t>Risk</w:t>
      </w:r>
    </w:p>
    <w:p w:rsidR="008B4DD8" w:rsidRDefault="008B4DD8" w:rsidP="001048CA">
      <w:pPr>
        <w:spacing w:line="276" w:lineRule="auto"/>
        <w:jc w:val="both"/>
        <w:rPr>
          <w:rFonts w:ascii="Verdana" w:hAnsi="Verdana"/>
        </w:rPr>
      </w:pPr>
    </w:p>
    <w:p w:rsidR="00E70B09" w:rsidRDefault="00AD2087" w:rsidP="001048CA">
      <w:pPr>
        <w:spacing w:line="276" w:lineRule="auto"/>
        <w:jc w:val="both"/>
        <w:rPr>
          <w:rFonts w:ascii="Verdana" w:hAnsi="Verdana"/>
        </w:rPr>
      </w:pPr>
      <w:r>
        <w:rPr>
          <w:rFonts w:ascii="Verdana" w:hAnsi="Verdana"/>
        </w:rPr>
        <w:t xml:space="preserve">The Board </w:t>
      </w:r>
      <w:r w:rsidR="002B0F1D">
        <w:rPr>
          <w:rFonts w:ascii="Verdana" w:hAnsi="Verdana"/>
        </w:rPr>
        <w:t xml:space="preserve">received </w:t>
      </w:r>
      <w:r>
        <w:rPr>
          <w:rFonts w:ascii="Verdana" w:hAnsi="Verdana"/>
        </w:rPr>
        <w:t xml:space="preserve">an update on the Force’s risk register.  The PCC stated that he was grateful for the detailed report.  The discussion commenced with a review of the Force’s European Exit preparations and the implications of Brexit.  The DCC stated that the Force have focused tactical and operational resources on ports within the Force area.  The Force continues to work with the ports to share best practice.  Dyfed-Powys Police Chief Inspector Paul Ridley (Operational Planning) is currently reviewing border control and the implications for hauliers.  </w:t>
      </w:r>
    </w:p>
    <w:p w:rsidR="001E2C08" w:rsidRDefault="001E2C08" w:rsidP="001048CA">
      <w:pPr>
        <w:spacing w:line="276" w:lineRule="auto"/>
        <w:jc w:val="both"/>
        <w:rPr>
          <w:rFonts w:ascii="Verdana" w:hAnsi="Verdana"/>
        </w:rPr>
      </w:pPr>
    </w:p>
    <w:p w:rsidR="001E2C08" w:rsidRDefault="00AD2087" w:rsidP="001048CA">
      <w:pPr>
        <w:spacing w:line="276" w:lineRule="auto"/>
        <w:jc w:val="both"/>
        <w:rPr>
          <w:rFonts w:ascii="Verdana" w:hAnsi="Verdana"/>
        </w:rPr>
      </w:pPr>
      <w:r>
        <w:rPr>
          <w:rFonts w:ascii="Verdana" w:hAnsi="Verdana"/>
        </w:rPr>
        <w:t xml:space="preserve">The discussion moved on to Road Traffic Toxicology which has remained an issue for the Force for some time.  Chief Officers stated that there is a Gold and Silver command structure in place to monitor the situation, and the Force’s Assistant Director of Scientific Support Glan Thomas attends regular meetings with Chief Officers.  It was noted that although the risk has been marked as ‘Red’ on the Red Amber Green (RAG) rating, capacity has been increased to delve into the backlog of cases.  </w:t>
      </w:r>
    </w:p>
    <w:p w:rsidR="00AD2087" w:rsidRDefault="00AD2087" w:rsidP="001048CA">
      <w:pPr>
        <w:spacing w:line="276" w:lineRule="auto"/>
        <w:jc w:val="both"/>
        <w:rPr>
          <w:rFonts w:ascii="Verdana" w:hAnsi="Verdana"/>
        </w:rPr>
      </w:pPr>
    </w:p>
    <w:p w:rsidR="001E2C08" w:rsidRDefault="00AD2087" w:rsidP="00B00F11">
      <w:pPr>
        <w:spacing w:line="276" w:lineRule="auto"/>
        <w:jc w:val="both"/>
        <w:rPr>
          <w:rFonts w:ascii="Verdana" w:hAnsi="Verdana"/>
        </w:rPr>
      </w:pPr>
      <w:r>
        <w:rPr>
          <w:rFonts w:ascii="Verdana" w:hAnsi="Verdana"/>
        </w:rPr>
        <w:t xml:space="preserve">The Board discussed the Force’s fall-back site which has a Gold Group dedicated to monitoring the situation and ensure ongoing resilience.  It was noted that </w:t>
      </w:r>
      <w:r w:rsidR="00B00F11">
        <w:rPr>
          <w:rFonts w:ascii="Verdana" w:hAnsi="Verdana"/>
        </w:rPr>
        <w:t xml:space="preserve">the Force’s Head of IT Steve Havard was involved in ongoing discussions with Capita, the </w:t>
      </w:r>
      <w:r w:rsidR="00B00F11" w:rsidRPr="00B00F11">
        <w:rPr>
          <w:rFonts w:ascii="Verdana" w:hAnsi="Verdana"/>
        </w:rPr>
        <w:t>consulting, digital services and software business</w:t>
      </w:r>
      <w:r w:rsidR="00B00F11">
        <w:rPr>
          <w:rFonts w:ascii="Verdana" w:hAnsi="Verdana"/>
        </w:rPr>
        <w:t xml:space="preserve"> currently providing the fall-back site service for the Force.  The Gold Group submitted a report to the Chief Officer Group (COG) in January 2021 seeking to implement changes to the procurement processes of cloud-based systems and provide the Force with a strong capability model for the future.  It was noted that this would provide the Force with several benefits including progressing the agile working project and improve communication capabilities with the public.  The PCC queried when an update would be available on the procurement of this service and was informed that the Force’s Procurement and Contracts Manager Faye Ryan and the Force’s ICT Product and Programme Manager would be reviewing the technical specification to expedite the procurement process.  It was noted that the DoF was cited of all developments. </w:t>
      </w:r>
    </w:p>
    <w:p w:rsidR="001E2C08" w:rsidRPr="00CE5837" w:rsidRDefault="001E2C08" w:rsidP="001048CA">
      <w:pPr>
        <w:spacing w:line="276" w:lineRule="auto"/>
        <w:jc w:val="both"/>
        <w:rPr>
          <w:rFonts w:ascii="Verdana" w:hAnsi="Verdana"/>
        </w:rPr>
      </w:pPr>
    </w:p>
    <w:p w:rsidR="009B2C92" w:rsidRPr="00CE5837" w:rsidRDefault="009B2C92" w:rsidP="001048CA">
      <w:pPr>
        <w:spacing w:line="276" w:lineRule="auto"/>
        <w:jc w:val="both"/>
        <w:rPr>
          <w:rFonts w:ascii="Verdana" w:hAnsi="Verdana"/>
          <w:b/>
        </w:rPr>
      </w:pPr>
      <w:r w:rsidRPr="00CE5837">
        <w:rPr>
          <w:rFonts w:ascii="Verdana" w:hAnsi="Verdana"/>
          <w:b/>
        </w:rPr>
        <w:t>b)</w:t>
      </w:r>
      <w:r w:rsidR="008A1E1D">
        <w:rPr>
          <w:rFonts w:ascii="Verdana" w:hAnsi="Verdana"/>
          <w:b/>
        </w:rPr>
        <w:t xml:space="preserve"> Covid-19</w:t>
      </w:r>
    </w:p>
    <w:p w:rsidR="009D6A04" w:rsidRDefault="009D6A04" w:rsidP="001048CA">
      <w:pPr>
        <w:autoSpaceDE w:val="0"/>
        <w:autoSpaceDN w:val="0"/>
        <w:adjustRightInd w:val="0"/>
        <w:spacing w:line="276" w:lineRule="auto"/>
        <w:jc w:val="both"/>
        <w:rPr>
          <w:rFonts w:ascii="Verdana" w:hAnsi="Verdana" w:cs="ArialMT"/>
        </w:rPr>
      </w:pPr>
    </w:p>
    <w:p w:rsidR="007F34AF" w:rsidRDefault="00243114" w:rsidP="00F20811">
      <w:pPr>
        <w:autoSpaceDE w:val="0"/>
        <w:autoSpaceDN w:val="0"/>
        <w:adjustRightInd w:val="0"/>
        <w:spacing w:line="276" w:lineRule="auto"/>
        <w:jc w:val="both"/>
        <w:rPr>
          <w:rFonts w:ascii="Verdana" w:hAnsi="Verdana" w:cs="ArialMT"/>
        </w:rPr>
      </w:pPr>
      <w:r>
        <w:rPr>
          <w:rFonts w:ascii="Verdana" w:hAnsi="Verdana" w:cs="ArialMT"/>
        </w:rPr>
        <w:t>CT provide</w:t>
      </w:r>
      <w:r w:rsidR="002B0F1D">
        <w:rPr>
          <w:rFonts w:ascii="Verdana" w:hAnsi="Verdana" w:cs="ArialMT"/>
        </w:rPr>
        <w:t>d</w:t>
      </w:r>
      <w:r>
        <w:rPr>
          <w:rFonts w:ascii="Verdana" w:hAnsi="Verdana" w:cs="ArialMT"/>
        </w:rPr>
        <w:t xml:space="preserve"> an update on the response phase to the Covid-19 pandemic.  He stated that the current regional picture is precarious with pressure on the health boards and local authorities in the Force area due to sickness rates and self-isolation rates.  </w:t>
      </w:r>
      <w:r w:rsidR="007F34AF">
        <w:rPr>
          <w:rFonts w:ascii="Verdana" w:hAnsi="Verdana" w:cs="ArialMT"/>
        </w:rPr>
        <w:t xml:space="preserve">It was noted that a multi-agency </w:t>
      </w:r>
      <w:r w:rsidR="002B0F1D">
        <w:rPr>
          <w:rFonts w:ascii="Verdana" w:hAnsi="Verdana" w:cs="ArialMT"/>
        </w:rPr>
        <w:t xml:space="preserve">meeting </w:t>
      </w:r>
      <w:r w:rsidR="007F34AF">
        <w:rPr>
          <w:rFonts w:ascii="Verdana" w:hAnsi="Verdana" w:cs="ArialMT"/>
        </w:rPr>
        <w:t>was in place to monitor the situation, and the local authority are actively involved in lending resources to the health boards.</w:t>
      </w:r>
    </w:p>
    <w:p w:rsidR="007F34AF" w:rsidRDefault="007F34AF" w:rsidP="00F20811">
      <w:pPr>
        <w:autoSpaceDE w:val="0"/>
        <w:autoSpaceDN w:val="0"/>
        <w:adjustRightInd w:val="0"/>
        <w:spacing w:line="276" w:lineRule="auto"/>
        <w:jc w:val="both"/>
        <w:rPr>
          <w:rFonts w:ascii="Verdana" w:hAnsi="Verdana" w:cs="ArialMT"/>
        </w:rPr>
      </w:pPr>
    </w:p>
    <w:p w:rsidR="007F34AF" w:rsidRDefault="007F34AF" w:rsidP="00F20811">
      <w:pPr>
        <w:autoSpaceDE w:val="0"/>
        <w:autoSpaceDN w:val="0"/>
        <w:adjustRightInd w:val="0"/>
        <w:spacing w:line="276" w:lineRule="auto"/>
        <w:jc w:val="both"/>
        <w:rPr>
          <w:rFonts w:ascii="Verdana" w:hAnsi="Verdana" w:cs="ArialMT"/>
        </w:rPr>
      </w:pPr>
      <w:r>
        <w:rPr>
          <w:rFonts w:ascii="Verdana" w:hAnsi="Verdana" w:cs="ArialMT"/>
        </w:rPr>
        <w:t>CT stated that since the start of December 2020 a significant increase in infection rates has taken place</w:t>
      </w:r>
      <w:r w:rsidR="002B0F1D">
        <w:rPr>
          <w:rFonts w:ascii="Verdana" w:hAnsi="Verdana" w:cs="ArialMT"/>
        </w:rPr>
        <w:t xml:space="preserve"> within Force</w:t>
      </w:r>
      <w:r>
        <w:rPr>
          <w:rFonts w:ascii="Verdana" w:hAnsi="Verdana" w:cs="ArialMT"/>
        </w:rPr>
        <w:t>.  The number of staff and officers in-Force testing positive for Covid-19 has increased with 150 testing positive since the 1</w:t>
      </w:r>
      <w:r w:rsidRPr="007F34AF">
        <w:rPr>
          <w:rFonts w:ascii="Verdana" w:hAnsi="Verdana" w:cs="ArialMT"/>
          <w:vertAlign w:val="superscript"/>
        </w:rPr>
        <w:t>st</w:t>
      </w:r>
      <w:r>
        <w:rPr>
          <w:rFonts w:ascii="Verdana" w:hAnsi="Verdana" w:cs="ArialMT"/>
        </w:rPr>
        <w:t xml:space="preserve"> of December 2020.  This figure does not include individuals who have experience close contact nor those self-isolating.  Acting Inspector Katie Davies is leading an internal test and trace protect team to identify close contact at work.</w:t>
      </w:r>
    </w:p>
    <w:p w:rsidR="00F20811" w:rsidRDefault="00F20811" w:rsidP="00F20811">
      <w:pPr>
        <w:autoSpaceDE w:val="0"/>
        <w:autoSpaceDN w:val="0"/>
        <w:adjustRightInd w:val="0"/>
        <w:spacing w:line="276" w:lineRule="auto"/>
        <w:jc w:val="both"/>
        <w:rPr>
          <w:rFonts w:ascii="Verdana" w:hAnsi="Verdana" w:cs="ArialMT"/>
        </w:rPr>
      </w:pPr>
    </w:p>
    <w:p w:rsidR="00F20811" w:rsidRDefault="00F20811" w:rsidP="00F20811">
      <w:pPr>
        <w:autoSpaceDE w:val="0"/>
        <w:autoSpaceDN w:val="0"/>
        <w:adjustRightInd w:val="0"/>
        <w:spacing w:line="276" w:lineRule="auto"/>
        <w:jc w:val="both"/>
        <w:rPr>
          <w:rFonts w:ascii="Verdana" w:hAnsi="Verdana" w:cs="ArialMT"/>
        </w:rPr>
      </w:pPr>
    </w:p>
    <w:p w:rsidR="00F20811" w:rsidRDefault="007F34AF" w:rsidP="00F20811">
      <w:pPr>
        <w:autoSpaceDE w:val="0"/>
        <w:autoSpaceDN w:val="0"/>
        <w:adjustRightInd w:val="0"/>
        <w:spacing w:line="276" w:lineRule="auto"/>
        <w:jc w:val="both"/>
        <w:rPr>
          <w:rFonts w:ascii="Verdana" w:hAnsi="Verdana" w:cs="ArialMT"/>
        </w:rPr>
      </w:pPr>
      <w:r>
        <w:rPr>
          <w:rFonts w:ascii="Verdana" w:hAnsi="Verdana" w:cs="ArialMT"/>
        </w:rPr>
        <w:t xml:space="preserve">It was noted that officers are patrolling in single crews at the present in order to </w:t>
      </w:r>
      <w:r w:rsidR="002B0F1D">
        <w:rPr>
          <w:rFonts w:ascii="Verdana" w:hAnsi="Verdana" w:cs="ArialMT"/>
        </w:rPr>
        <w:t>minimise officer contact where possible</w:t>
      </w:r>
      <w:r>
        <w:rPr>
          <w:rFonts w:ascii="Verdana" w:hAnsi="Verdana" w:cs="ArialMT"/>
        </w:rPr>
        <w:t>.  Across all Dyfed-Powys Police buildings the use of face masks is mandatory.  CT stated that compliance has been significant and resulted in the Force abstraction rate reducing from 20% in December 2020 to between 6% and 7% by January the 13</w:t>
      </w:r>
      <w:r w:rsidRPr="007F34AF">
        <w:rPr>
          <w:rFonts w:ascii="Verdana" w:hAnsi="Verdana" w:cs="ArialMT"/>
          <w:vertAlign w:val="superscript"/>
        </w:rPr>
        <w:t>th</w:t>
      </w:r>
      <w:r>
        <w:rPr>
          <w:rFonts w:ascii="Verdana" w:hAnsi="Verdana" w:cs="ArialMT"/>
        </w:rPr>
        <w:t xml:space="preserve">.  </w:t>
      </w:r>
    </w:p>
    <w:p w:rsidR="007F34AF" w:rsidRDefault="007F34AF" w:rsidP="00F20811">
      <w:pPr>
        <w:autoSpaceDE w:val="0"/>
        <w:autoSpaceDN w:val="0"/>
        <w:adjustRightInd w:val="0"/>
        <w:spacing w:line="276" w:lineRule="auto"/>
        <w:jc w:val="both"/>
        <w:rPr>
          <w:rFonts w:ascii="Verdana" w:hAnsi="Verdana" w:cs="ArialMT"/>
        </w:rPr>
      </w:pPr>
    </w:p>
    <w:p w:rsidR="007F34AF" w:rsidRDefault="007F34AF" w:rsidP="00F20811">
      <w:pPr>
        <w:autoSpaceDE w:val="0"/>
        <w:autoSpaceDN w:val="0"/>
        <w:adjustRightInd w:val="0"/>
        <w:spacing w:line="276" w:lineRule="auto"/>
        <w:jc w:val="both"/>
        <w:rPr>
          <w:rFonts w:ascii="Verdana" w:hAnsi="Verdana" w:cs="ArialMT"/>
        </w:rPr>
      </w:pPr>
      <w:r>
        <w:rPr>
          <w:rFonts w:ascii="Verdana" w:hAnsi="Verdana" w:cs="ArialMT"/>
        </w:rPr>
        <w:t xml:space="preserve">CT stated that the impact of long periods of home working has had a negative impact on some staff’s mental wellbeing.  The </w:t>
      </w:r>
      <w:r w:rsidR="000332FD">
        <w:rPr>
          <w:rFonts w:ascii="Verdana" w:hAnsi="Verdana" w:cs="ArialMT"/>
        </w:rPr>
        <w:t>effect</w:t>
      </w:r>
      <w:r>
        <w:rPr>
          <w:rFonts w:ascii="Verdana" w:hAnsi="Verdana" w:cs="ArialMT"/>
        </w:rPr>
        <w:t xml:space="preserve"> on mental health on staff across the country was recognised with CT stating that the Force is in constant communication with staff associations to ensure best practice.  It was noted that a self-assessment tool had been added to the </w:t>
      </w:r>
      <w:r w:rsidR="000332FD">
        <w:rPr>
          <w:rFonts w:ascii="Verdana" w:hAnsi="Verdana" w:cs="ArialMT"/>
        </w:rPr>
        <w:t>Force’s Occupational Health website at the start of the pandemic in March 2020 to support those suffering with their mental health due to the lockdown.</w:t>
      </w:r>
    </w:p>
    <w:p w:rsidR="00F20811" w:rsidRDefault="00F20811" w:rsidP="00F20811">
      <w:pPr>
        <w:autoSpaceDE w:val="0"/>
        <w:autoSpaceDN w:val="0"/>
        <w:adjustRightInd w:val="0"/>
        <w:spacing w:line="276" w:lineRule="auto"/>
        <w:jc w:val="both"/>
        <w:rPr>
          <w:rFonts w:ascii="Verdana" w:hAnsi="Verdana" w:cs="ArialMT"/>
        </w:rPr>
      </w:pPr>
    </w:p>
    <w:p w:rsidR="00F20811" w:rsidRDefault="000332FD" w:rsidP="000332FD">
      <w:pPr>
        <w:autoSpaceDE w:val="0"/>
        <w:autoSpaceDN w:val="0"/>
        <w:adjustRightInd w:val="0"/>
        <w:spacing w:line="276" w:lineRule="auto"/>
        <w:jc w:val="both"/>
        <w:rPr>
          <w:rFonts w:ascii="Verdana" w:hAnsi="Verdana" w:cs="ArialMT"/>
        </w:rPr>
      </w:pPr>
      <w:r>
        <w:rPr>
          <w:rFonts w:ascii="Verdana" w:hAnsi="Verdana" w:cs="ArialMT"/>
        </w:rPr>
        <w:t xml:space="preserve">CT moved on to </w:t>
      </w:r>
      <w:r w:rsidR="002B0F1D">
        <w:rPr>
          <w:rFonts w:ascii="Verdana" w:hAnsi="Verdana" w:cs="ArialMT"/>
        </w:rPr>
        <w:t xml:space="preserve">operational </w:t>
      </w:r>
      <w:r>
        <w:rPr>
          <w:rFonts w:ascii="Verdana" w:hAnsi="Verdana" w:cs="ArialMT"/>
        </w:rPr>
        <w:t>demand</w:t>
      </w:r>
      <w:r w:rsidR="002B0F1D">
        <w:rPr>
          <w:rFonts w:ascii="Verdana" w:hAnsi="Verdana" w:cs="ArialMT"/>
        </w:rPr>
        <w:t>, where</w:t>
      </w:r>
      <w:r>
        <w:rPr>
          <w:rFonts w:ascii="Verdana" w:hAnsi="Verdana" w:cs="ArialMT"/>
        </w:rPr>
        <w:t xml:space="preserve"> </w:t>
      </w:r>
      <w:r w:rsidR="002B0F1D">
        <w:rPr>
          <w:rFonts w:ascii="Verdana" w:hAnsi="Verdana" w:cs="ArialMT"/>
        </w:rPr>
        <w:t>COVID related</w:t>
      </w:r>
      <w:r>
        <w:rPr>
          <w:rFonts w:ascii="Verdana" w:hAnsi="Verdana" w:cs="ArialMT"/>
        </w:rPr>
        <w:t xml:space="preserve"> reports </w:t>
      </w:r>
      <w:r w:rsidR="002B0F1D">
        <w:rPr>
          <w:rFonts w:ascii="Verdana" w:hAnsi="Verdana" w:cs="ArialMT"/>
        </w:rPr>
        <w:t xml:space="preserve">are </w:t>
      </w:r>
      <w:r>
        <w:rPr>
          <w:rFonts w:ascii="Verdana" w:hAnsi="Verdana" w:cs="ArialMT"/>
        </w:rPr>
        <w:t>reaching between 30-40 a week</w:t>
      </w:r>
      <w:r w:rsidR="002B0F1D">
        <w:rPr>
          <w:rFonts w:ascii="Verdana" w:hAnsi="Verdana" w:cs="ArialMT"/>
        </w:rPr>
        <w:t>,</w:t>
      </w:r>
      <w:r>
        <w:rPr>
          <w:rFonts w:ascii="Verdana" w:hAnsi="Verdana" w:cs="ArialMT"/>
        </w:rPr>
        <w:t xml:space="preserve"> which is a similar position to North Wales Police.  CT stated that there had been however an increase in queries to the Force Command Centre (FCC) with members of the public wanting to know what they are and are not allowed to do during the lockdown.</w:t>
      </w:r>
    </w:p>
    <w:p w:rsidR="00F20811" w:rsidRDefault="00F20811" w:rsidP="00F20811">
      <w:pPr>
        <w:autoSpaceDE w:val="0"/>
        <w:autoSpaceDN w:val="0"/>
        <w:adjustRightInd w:val="0"/>
        <w:spacing w:line="276" w:lineRule="auto"/>
        <w:jc w:val="both"/>
        <w:rPr>
          <w:rFonts w:ascii="Verdana" w:hAnsi="Verdana" w:cs="ArialMT"/>
        </w:rPr>
      </w:pPr>
    </w:p>
    <w:p w:rsidR="00F20811" w:rsidRDefault="000332FD" w:rsidP="005427AF">
      <w:pPr>
        <w:autoSpaceDE w:val="0"/>
        <w:autoSpaceDN w:val="0"/>
        <w:adjustRightInd w:val="0"/>
        <w:spacing w:line="276" w:lineRule="auto"/>
        <w:jc w:val="both"/>
        <w:rPr>
          <w:rFonts w:ascii="Verdana" w:hAnsi="Verdana" w:cs="ArialMT"/>
        </w:rPr>
      </w:pPr>
      <w:r>
        <w:rPr>
          <w:rFonts w:ascii="Verdana" w:hAnsi="Verdana" w:cs="ArialMT"/>
        </w:rPr>
        <w:t xml:space="preserve">The discussion moved on to enforcement.  Dyfed-Powys Police continue to endeavour to engage with the public and educate them on what constitutes as essential journey.  It was noted that the Force has given out 50-55 enforcement notices in the last 6 weeks in comparison with the 500 issued by South Wales Police.  The PCC queried what the ethnicity breakdown was for those receiving enforcement notices.  CT stated that a piece of work was undertaken last year which concluded that only small numbers of notices have been handed to the Black Asian Minority Ethnic (BAME) community however due to the ethnic breakdown of the Force even a small number of notices can make the figures seem disproportionate.  It was noted that all figures are referred to the Force’s Ethical Use of Police Powers group which scrutinise the number of enforcements, and </w:t>
      </w:r>
      <w:r w:rsidR="005427AF">
        <w:rPr>
          <w:rFonts w:ascii="Verdana" w:hAnsi="Verdana" w:cs="ArialMT"/>
        </w:rPr>
        <w:t>the Force’s Superintendent Gary Davies is working to ensure that all such data is public facing on the Force’s website.</w:t>
      </w:r>
    </w:p>
    <w:p w:rsidR="00E66466" w:rsidRDefault="00E66466" w:rsidP="005427AF">
      <w:pPr>
        <w:autoSpaceDE w:val="0"/>
        <w:autoSpaceDN w:val="0"/>
        <w:adjustRightInd w:val="0"/>
        <w:spacing w:line="276" w:lineRule="auto"/>
        <w:jc w:val="both"/>
        <w:rPr>
          <w:rFonts w:ascii="Verdana" w:hAnsi="Verdana" w:cs="ArialMT"/>
        </w:rPr>
      </w:pPr>
    </w:p>
    <w:p w:rsidR="00E66466" w:rsidRPr="00E66466" w:rsidRDefault="00E66466" w:rsidP="005427AF">
      <w:pPr>
        <w:autoSpaceDE w:val="0"/>
        <w:autoSpaceDN w:val="0"/>
        <w:adjustRightInd w:val="0"/>
        <w:spacing w:line="276" w:lineRule="auto"/>
        <w:jc w:val="both"/>
        <w:rPr>
          <w:rFonts w:ascii="Verdana" w:hAnsi="Verdana" w:cs="ArialMT"/>
          <w:b/>
        </w:rPr>
      </w:pPr>
      <w:r w:rsidRPr="00E66466">
        <w:rPr>
          <w:rFonts w:ascii="Verdana" w:hAnsi="Verdana" w:cs="ArialMT"/>
          <w:b/>
        </w:rPr>
        <w:t xml:space="preserve">Action: </w:t>
      </w:r>
      <w:r w:rsidR="002B0F1D">
        <w:rPr>
          <w:rFonts w:ascii="Verdana" w:hAnsi="Verdana" w:cs="ArialMT"/>
          <w:b/>
        </w:rPr>
        <w:t>The</w:t>
      </w:r>
      <w:r w:rsidRPr="00E66466">
        <w:rPr>
          <w:rFonts w:ascii="Verdana" w:hAnsi="Verdana" w:cs="ArialMT"/>
          <w:b/>
        </w:rPr>
        <w:t xml:space="preserve"> Board</w:t>
      </w:r>
      <w:r w:rsidR="002B0F1D">
        <w:rPr>
          <w:rFonts w:ascii="Verdana" w:hAnsi="Verdana" w:cs="ArialMT"/>
          <w:b/>
        </w:rPr>
        <w:t xml:space="preserve"> to be provided</w:t>
      </w:r>
      <w:r w:rsidRPr="00E66466">
        <w:rPr>
          <w:rFonts w:ascii="Verdana" w:hAnsi="Verdana" w:cs="ArialMT"/>
          <w:b/>
        </w:rPr>
        <w:t xml:space="preserve"> with a narrative regarding the enforcement numbers for BAME.</w:t>
      </w:r>
    </w:p>
    <w:p w:rsidR="005427AF" w:rsidRDefault="005427AF" w:rsidP="005427AF">
      <w:pPr>
        <w:autoSpaceDE w:val="0"/>
        <w:autoSpaceDN w:val="0"/>
        <w:adjustRightInd w:val="0"/>
        <w:spacing w:line="276" w:lineRule="auto"/>
        <w:jc w:val="both"/>
        <w:rPr>
          <w:rFonts w:ascii="Verdana" w:hAnsi="Verdana" w:cs="ArialMT"/>
        </w:rPr>
      </w:pPr>
    </w:p>
    <w:p w:rsidR="00F20811" w:rsidRDefault="005427AF" w:rsidP="005427AF">
      <w:pPr>
        <w:autoSpaceDE w:val="0"/>
        <w:autoSpaceDN w:val="0"/>
        <w:adjustRightInd w:val="0"/>
        <w:spacing w:line="276" w:lineRule="auto"/>
        <w:jc w:val="both"/>
        <w:rPr>
          <w:rFonts w:ascii="Verdana" w:hAnsi="Verdana" w:cs="ArialMT"/>
        </w:rPr>
      </w:pPr>
      <w:r>
        <w:rPr>
          <w:rFonts w:ascii="Verdana" w:hAnsi="Verdana" w:cs="ArialMT"/>
        </w:rPr>
        <w:t xml:space="preserve">It was noted that the Force’s Smarter Working policy has been finalised.  It </w:t>
      </w:r>
      <w:r w:rsidR="00DA6FEE">
        <w:rPr>
          <w:rFonts w:ascii="Verdana" w:hAnsi="Verdana" w:cs="ArialMT"/>
        </w:rPr>
        <w:t>will</w:t>
      </w:r>
      <w:r>
        <w:rPr>
          <w:rFonts w:ascii="Verdana" w:hAnsi="Verdana" w:cs="ArialMT"/>
        </w:rPr>
        <w:t xml:space="preserve"> be published at the right time to start talking about Force recovery after the pandemic in order to keep the workforce mind-set on being careful and vigilant during the current lockdown.  It was noted that home working practices</w:t>
      </w:r>
      <w:r w:rsidR="00DA6FEE">
        <w:rPr>
          <w:rFonts w:ascii="Verdana" w:hAnsi="Verdana" w:cs="ArialMT"/>
        </w:rPr>
        <w:t xml:space="preserve"> continue to be monitored</w:t>
      </w:r>
      <w:r>
        <w:rPr>
          <w:rFonts w:ascii="Verdana" w:hAnsi="Verdana" w:cs="ArialMT"/>
        </w:rPr>
        <w:t>.  Staff have the correct IT kit to work at home, and toward</w:t>
      </w:r>
      <w:r w:rsidR="00DA6FEE">
        <w:rPr>
          <w:rFonts w:ascii="Verdana" w:hAnsi="Verdana" w:cs="ArialMT"/>
        </w:rPr>
        <w:t>s</w:t>
      </w:r>
      <w:r>
        <w:rPr>
          <w:rFonts w:ascii="Verdana" w:hAnsi="Verdana" w:cs="ArialMT"/>
        </w:rPr>
        <w:t xml:space="preserve"> the end of November 2020 Reassurance Sessions and Smarter Working updates were hosted online by CT to answer questions from staff.  These were well-received and will be hosted again in future.</w:t>
      </w:r>
    </w:p>
    <w:p w:rsidR="00E66466" w:rsidRDefault="00E66466" w:rsidP="005427AF">
      <w:pPr>
        <w:autoSpaceDE w:val="0"/>
        <w:autoSpaceDN w:val="0"/>
        <w:adjustRightInd w:val="0"/>
        <w:spacing w:line="276" w:lineRule="auto"/>
        <w:jc w:val="both"/>
        <w:rPr>
          <w:rFonts w:ascii="Verdana" w:hAnsi="Verdana" w:cs="ArialMT"/>
        </w:rPr>
      </w:pPr>
    </w:p>
    <w:p w:rsidR="00F20811" w:rsidRPr="00741170" w:rsidRDefault="00F20811" w:rsidP="001048CA">
      <w:pPr>
        <w:autoSpaceDE w:val="0"/>
        <w:autoSpaceDN w:val="0"/>
        <w:adjustRightInd w:val="0"/>
        <w:spacing w:line="276" w:lineRule="auto"/>
        <w:jc w:val="both"/>
        <w:rPr>
          <w:rFonts w:ascii="Verdana" w:hAnsi="Verdana" w:cs="ArialMT"/>
        </w:rPr>
      </w:pPr>
    </w:p>
    <w:p w:rsidR="008A1E1D" w:rsidRDefault="00065BE7" w:rsidP="001048CA">
      <w:pPr>
        <w:spacing w:line="276" w:lineRule="auto"/>
        <w:jc w:val="both"/>
        <w:rPr>
          <w:rFonts w:ascii="Verdana" w:hAnsi="Verdana"/>
          <w:b/>
        </w:rPr>
      </w:pPr>
      <w:r>
        <w:rPr>
          <w:rFonts w:ascii="Verdana" w:hAnsi="Verdana"/>
          <w:b/>
        </w:rPr>
        <w:t>c</w:t>
      </w:r>
      <w:r w:rsidR="008A1E1D">
        <w:rPr>
          <w:rFonts w:ascii="Verdana" w:hAnsi="Verdana"/>
          <w:b/>
        </w:rPr>
        <w:t>) Engagement and Communication</w:t>
      </w:r>
    </w:p>
    <w:p w:rsidR="001A4E0D" w:rsidRDefault="001A4E0D" w:rsidP="001048CA">
      <w:pPr>
        <w:spacing w:line="276" w:lineRule="auto"/>
        <w:jc w:val="both"/>
        <w:rPr>
          <w:rFonts w:ascii="Verdana" w:hAnsi="Verdana"/>
          <w:b/>
        </w:rPr>
      </w:pPr>
    </w:p>
    <w:p w:rsidR="009B20D3" w:rsidRDefault="00611DA3" w:rsidP="001048CA">
      <w:pPr>
        <w:spacing w:line="276" w:lineRule="auto"/>
        <w:jc w:val="both"/>
        <w:rPr>
          <w:rFonts w:ascii="Verdana" w:hAnsi="Verdana"/>
        </w:rPr>
      </w:pPr>
      <w:r>
        <w:rPr>
          <w:rFonts w:ascii="Verdana" w:hAnsi="Verdana"/>
        </w:rPr>
        <w:t xml:space="preserve">EN stated that the comms team has completed its restructure and appointed a Recognition and Events officer which focuses </w:t>
      </w:r>
      <w:r w:rsidR="00866543">
        <w:rPr>
          <w:rFonts w:ascii="Verdana" w:hAnsi="Verdana"/>
        </w:rPr>
        <w:t>what</w:t>
      </w:r>
      <w:r>
        <w:rPr>
          <w:rFonts w:ascii="Verdana" w:hAnsi="Verdana"/>
        </w:rPr>
        <w:t xml:space="preserve"> the Force can do to ensure individuals feel supported and valued.  EN stated that she is scheduling a planning day with the OPCC Engagement and Policy Managers to ensure they are working together effectively.  Covid-19 remains the focus for the team and has been the dominant demand on resources since late November.  </w:t>
      </w:r>
    </w:p>
    <w:p w:rsidR="00611DA3" w:rsidRDefault="00611DA3" w:rsidP="001048CA">
      <w:pPr>
        <w:spacing w:line="276" w:lineRule="auto"/>
        <w:jc w:val="both"/>
        <w:rPr>
          <w:rFonts w:ascii="Verdana" w:hAnsi="Verdana"/>
        </w:rPr>
      </w:pPr>
    </w:p>
    <w:p w:rsidR="00611DA3" w:rsidRDefault="00611DA3" w:rsidP="001048CA">
      <w:pPr>
        <w:spacing w:line="276" w:lineRule="auto"/>
        <w:jc w:val="both"/>
        <w:rPr>
          <w:rFonts w:ascii="Verdana" w:hAnsi="Verdana"/>
        </w:rPr>
      </w:pPr>
      <w:r>
        <w:rPr>
          <w:rFonts w:ascii="Verdana" w:hAnsi="Verdana"/>
        </w:rPr>
        <w:t>EN is working with the Serious and Organised Crime Team (SOCT) on a monthly priority plan fo</w:t>
      </w:r>
      <w:r w:rsidR="00CA78F4">
        <w:rPr>
          <w:rFonts w:ascii="Verdana" w:hAnsi="Verdana"/>
        </w:rPr>
        <w:t xml:space="preserve">r the team which is also being broken down by communities.  </w:t>
      </w:r>
    </w:p>
    <w:p w:rsidR="00CA78F4" w:rsidRDefault="00CA78F4" w:rsidP="001048CA">
      <w:pPr>
        <w:spacing w:line="276" w:lineRule="auto"/>
        <w:jc w:val="both"/>
        <w:rPr>
          <w:rFonts w:ascii="Verdana" w:hAnsi="Verdana"/>
        </w:rPr>
      </w:pPr>
    </w:p>
    <w:p w:rsidR="00866543" w:rsidRDefault="00CA78F4" w:rsidP="001048CA">
      <w:pPr>
        <w:spacing w:line="276" w:lineRule="auto"/>
        <w:jc w:val="both"/>
        <w:rPr>
          <w:rFonts w:ascii="Verdana" w:hAnsi="Verdana"/>
        </w:rPr>
      </w:pPr>
      <w:r>
        <w:rPr>
          <w:rFonts w:ascii="Verdana" w:hAnsi="Verdana"/>
        </w:rPr>
        <w:t xml:space="preserve">EN stated that the Digital Desk is up and running.  The Force’s Digital Communications Officer Ben Cole </w:t>
      </w:r>
      <w:r w:rsidR="00866543">
        <w:rPr>
          <w:rFonts w:ascii="Verdana" w:hAnsi="Verdana"/>
        </w:rPr>
        <w:t xml:space="preserve">had </w:t>
      </w:r>
      <w:r>
        <w:rPr>
          <w:rFonts w:ascii="Verdana" w:hAnsi="Verdana"/>
        </w:rPr>
        <w:t>provided an input to the National Police Chiefs’ Council (NPCC) on the 12</w:t>
      </w:r>
      <w:r w:rsidRPr="00CA78F4">
        <w:rPr>
          <w:rFonts w:ascii="Verdana" w:hAnsi="Verdana"/>
          <w:vertAlign w:val="superscript"/>
        </w:rPr>
        <w:t>th</w:t>
      </w:r>
      <w:r>
        <w:rPr>
          <w:rFonts w:ascii="Verdana" w:hAnsi="Verdana"/>
        </w:rPr>
        <w:t xml:space="preserve"> of January on the national roll out for social media management.  The Force is also providing advice to other forces on reducing their number of social media accounts and setting up their own digital desks on a small budget.  Ben’s model has been recognised nationally and EN continues to receive requests for assistance from other forces.  </w:t>
      </w:r>
    </w:p>
    <w:p w:rsidR="00CA78F4" w:rsidRDefault="00CA78F4" w:rsidP="001048CA">
      <w:pPr>
        <w:spacing w:line="276" w:lineRule="auto"/>
        <w:jc w:val="both"/>
        <w:rPr>
          <w:rFonts w:ascii="Verdana" w:hAnsi="Verdana"/>
        </w:rPr>
      </w:pPr>
    </w:p>
    <w:p w:rsidR="00CA78F4" w:rsidRDefault="00CA78F4" w:rsidP="001048CA">
      <w:pPr>
        <w:spacing w:line="276" w:lineRule="auto"/>
        <w:jc w:val="both"/>
        <w:rPr>
          <w:rFonts w:ascii="Verdana" w:hAnsi="Verdana"/>
        </w:rPr>
      </w:pPr>
      <w:r>
        <w:rPr>
          <w:rFonts w:ascii="Verdana" w:hAnsi="Verdana"/>
        </w:rPr>
        <w:t>EN stated that she is working on a guidance provided by the NPCC for Chief Officers in relation to dealing appropriately with abuse on Twitter.</w:t>
      </w:r>
    </w:p>
    <w:p w:rsidR="009B20D3" w:rsidRDefault="009B20D3" w:rsidP="001048CA">
      <w:pPr>
        <w:spacing w:line="276" w:lineRule="auto"/>
        <w:jc w:val="both"/>
        <w:rPr>
          <w:rFonts w:ascii="Verdana" w:hAnsi="Verdana"/>
        </w:rPr>
      </w:pPr>
    </w:p>
    <w:p w:rsidR="00D32D2C" w:rsidRDefault="00CA78F4" w:rsidP="00CA78F4">
      <w:pPr>
        <w:spacing w:line="276" w:lineRule="auto"/>
        <w:jc w:val="both"/>
        <w:rPr>
          <w:rFonts w:ascii="Verdana" w:hAnsi="Verdana"/>
        </w:rPr>
      </w:pPr>
      <w:r>
        <w:rPr>
          <w:rFonts w:ascii="Verdana" w:hAnsi="Verdana"/>
        </w:rPr>
        <w:t xml:space="preserve">The PCC asked whether the Force was working on creating community newsletters.  EN stated that the first set of newsletters were distributed before the first Covid-19 lockdown in 2020.  There are 17 versions of the newsletter targeted at different communities across the Force including central content and local information.  All content must be sent to the comms team, and it was noted that in the first edition every article needed amendments by the comms team resulting in increased demand on the team.  The second edition has seen improvements however there were no editions in the summer and autumn due to significant demand on the team during the Covid-19 lockdown between March and the summer.  </w:t>
      </w:r>
      <w:r w:rsidR="00D32D2C">
        <w:rPr>
          <w:rFonts w:ascii="Verdana" w:hAnsi="Verdana"/>
        </w:rPr>
        <w:t xml:space="preserve"> </w:t>
      </w:r>
      <w:r>
        <w:rPr>
          <w:rFonts w:ascii="Verdana" w:hAnsi="Verdana"/>
        </w:rPr>
        <w:t xml:space="preserve">In addition, Neighbourhood Policing Teams (NPTs) have received social media training ahead of the launch of 17 Facebook accounts this month in 17 NPTs across the Force area.  The second newsletter will be published in 2 weeks.  The PCC said it would be important to ensure, check and test that the newsletters are being seen and received by the community.  The PCC also said that he would be interested in leading a rural crime newsletter on behalf of the Force and the OPCC.  </w:t>
      </w:r>
    </w:p>
    <w:p w:rsidR="00CA78F4" w:rsidRDefault="00CA78F4" w:rsidP="00CA78F4">
      <w:pPr>
        <w:spacing w:line="276" w:lineRule="auto"/>
        <w:jc w:val="both"/>
        <w:rPr>
          <w:rFonts w:ascii="Verdana" w:hAnsi="Verdana"/>
        </w:rPr>
      </w:pPr>
    </w:p>
    <w:p w:rsidR="00BB4400" w:rsidRDefault="00CA78F4" w:rsidP="00BB4400">
      <w:pPr>
        <w:spacing w:line="276" w:lineRule="auto"/>
        <w:jc w:val="both"/>
        <w:rPr>
          <w:rFonts w:ascii="Verdana" w:hAnsi="Verdana"/>
        </w:rPr>
      </w:pPr>
      <w:r>
        <w:rPr>
          <w:rFonts w:ascii="Verdana" w:hAnsi="Verdana"/>
        </w:rPr>
        <w:t>The PCC queried the performance of 101 call handlers.  The ACC stated that statistics are being collected to present at the next Force Performance Board.  The PCC said that the NFU praised quick work by the Force in a case of non-payment which had been reported to the Police online.</w:t>
      </w:r>
    </w:p>
    <w:p w:rsidR="00BB4400" w:rsidRDefault="00BB4400" w:rsidP="00BB4400">
      <w:pPr>
        <w:autoSpaceDE w:val="0"/>
        <w:autoSpaceDN w:val="0"/>
        <w:adjustRightInd w:val="0"/>
        <w:spacing w:line="276" w:lineRule="auto"/>
        <w:jc w:val="both"/>
        <w:rPr>
          <w:rFonts w:ascii="Verdana" w:hAnsi="Verdana" w:cs="ArialMT"/>
        </w:rPr>
      </w:pPr>
      <w:r>
        <w:rPr>
          <w:rFonts w:ascii="Verdana" w:hAnsi="Verdana" w:cs="ArialMT"/>
        </w:rPr>
        <w:t>EN provided a brief update on the loss of information from the new Single Online Home site which will need to be transferred again from the old Dyfed-Powys Police website.  EN stated that there wasn’t sufficient time given to her team to transition from the old website to the new one.</w:t>
      </w:r>
    </w:p>
    <w:p w:rsidR="00BB4400" w:rsidRDefault="00BB4400" w:rsidP="00BB4400">
      <w:pPr>
        <w:autoSpaceDE w:val="0"/>
        <w:autoSpaceDN w:val="0"/>
        <w:adjustRightInd w:val="0"/>
        <w:spacing w:line="276" w:lineRule="auto"/>
        <w:jc w:val="both"/>
        <w:rPr>
          <w:rFonts w:ascii="Verdana" w:hAnsi="Verdana" w:cs="ArialMT"/>
        </w:rPr>
      </w:pPr>
    </w:p>
    <w:p w:rsidR="00BB4400" w:rsidRPr="00F20811" w:rsidRDefault="00BB4400" w:rsidP="00BB4400">
      <w:pPr>
        <w:autoSpaceDE w:val="0"/>
        <w:autoSpaceDN w:val="0"/>
        <w:adjustRightInd w:val="0"/>
        <w:spacing w:line="276" w:lineRule="auto"/>
        <w:jc w:val="both"/>
        <w:rPr>
          <w:rFonts w:ascii="Verdana" w:hAnsi="Verdana" w:cs="ArialMT"/>
          <w:b/>
        </w:rPr>
      </w:pPr>
      <w:r w:rsidRPr="00F20811">
        <w:rPr>
          <w:rFonts w:ascii="Verdana" w:hAnsi="Verdana" w:cs="ArialMT"/>
          <w:b/>
        </w:rPr>
        <w:t xml:space="preserve">Action: </w:t>
      </w:r>
      <w:r>
        <w:rPr>
          <w:rFonts w:ascii="Verdana" w:hAnsi="Verdana" w:cs="ArialMT"/>
          <w:b/>
        </w:rPr>
        <w:t>The ACC and EN to liaise regarding Single Online Home outside of the Policing Board meeting.</w:t>
      </w:r>
    </w:p>
    <w:p w:rsidR="00DA6FEE" w:rsidRDefault="00DA6FEE" w:rsidP="00CA78F4">
      <w:pPr>
        <w:spacing w:line="276" w:lineRule="auto"/>
        <w:jc w:val="both"/>
        <w:rPr>
          <w:rFonts w:ascii="Verdana" w:hAnsi="Verdana"/>
        </w:rPr>
      </w:pPr>
    </w:p>
    <w:p w:rsidR="00E637A6" w:rsidRDefault="00E637A6" w:rsidP="001048CA">
      <w:pPr>
        <w:spacing w:line="276" w:lineRule="auto"/>
        <w:jc w:val="both"/>
        <w:rPr>
          <w:rFonts w:ascii="Verdana" w:hAnsi="Verdana"/>
        </w:rPr>
      </w:pPr>
    </w:p>
    <w:p w:rsidR="009B2C92" w:rsidRPr="00CE5837" w:rsidRDefault="009B2C92" w:rsidP="001048CA">
      <w:pPr>
        <w:spacing w:line="276" w:lineRule="auto"/>
        <w:jc w:val="both"/>
        <w:rPr>
          <w:rFonts w:ascii="Verdana" w:hAnsi="Verdana"/>
          <w:b/>
        </w:rPr>
      </w:pPr>
      <w:r w:rsidRPr="00CE5837">
        <w:rPr>
          <w:rFonts w:ascii="Verdana" w:hAnsi="Verdana"/>
          <w:b/>
        </w:rPr>
        <w:t>7. Any Other Business</w:t>
      </w:r>
    </w:p>
    <w:p w:rsidR="009B2C92" w:rsidRDefault="009B2C92" w:rsidP="001048CA">
      <w:pPr>
        <w:spacing w:line="276" w:lineRule="auto"/>
        <w:jc w:val="both"/>
        <w:rPr>
          <w:rFonts w:ascii="Verdana" w:hAnsi="Verdana"/>
          <w:b/>
        </w:rPr>
      </w:pPr>
      <w:r w:rsidRPr="00CE5837">
        <w:rPr>
          <w:rFonts w:ascii="Verdana" w:hAnsi="Verdana"/>
          <w:b/>
        </w:rPr>
        <w:t xml:space="preserve">a) </w:t>
      </w:r>
      <w:r w:rsidR="00F77011">
        <w:rPr>
          <w:rFonts w:ascii="Verdana" w:hAnsi="Verdana"/>
          <w:b/>
        </w:rPr>
        <w:t>Circular Economy</w:t>
      </w:r>
    </w:p>
    <w:p w:rsidR="00F77011" w:rsidRDefault="00F77011" w:rsidP="001048CA">
      <w:pPr>
        <w:spacing w:line="276" w:lineRule="auto"/>
        <w:jc w:val="both"/>
        <w:rPr>
          <w:rFonts w:ascii="Verdana" w:hAnsi="Verdana"/>
          <w:b/>
        </w:rPr>
      </w:pPr>
    </w:p>
    <w:p w:rsidR="005A5E4D" w:rsidRDefault="005A5E4D" w:rsidP="001048CA">
      <w:pPr>
        <w:spacing w:line="276" w:lineRule="auto"/>
        <w:jc w:val="both"/>
        <w:rPr>
          <w:rFonts w:ascii="Verdana" w:hAnsi="Verdana"/>
        </w:rPr>
      </w:pPr>
      <w:r>
        <w:rPr>
          <w:rFonts w:ascii="Verdana" w:hAnsi="Verdana"/>
        </w:rPr>
        <w:t xml:space="preserve">IC </w:t>
      </w:r>
      <w:r w:rsidR="00DB5BFE">
        <w:rPr>
          <w:rFonts w:ascii="Verdana" w:hAnsi="Verdana"/>
        </w:rPr>
        <w:t xml:space="preserve">provided a report on the </w:t>
      </w:r>
      <w:r>
        <w:rPr>
          <w:rFonts w:ascii="Verdana" w:hAnsi="Verdana"/>
        </w:rPr>
        <w:t>funding pro</w:t>
      </w:r>
      <w:r w:rsidR="00941CC1">
        <w:rPr>
          <w:rFonts w:ascii="Verdana" w:hAnsi="Verdana"/>
        </w:rPr>
        <w:t xml:space="preserve">gramme for Circular Economy.  The project is an opportunity to work with partners in health, local authority, fire and other organisations which link in with Public Service Boards.  </w:t>
      </w:r>
    </w:p>
    <w:p w:rsidR="00E22079" w:rsidRDefault="00E22079" w:rsidP="001048CA">
      <w:pPr>
        <w:spacing w:line="276" w:lineRule="auto"/>
        <w:jc w:val="both"/>
        <w:rPr>
          <w:rFonts w:ascii="Verdana" w:hAnsi="Verdana"/>
        </w:rPr>
      </w:pPr>
    </w:p>
    <w:p w:rsidR="00941CC1" w:rsidRDefault="00941CC1" w:rsidP="00941CC1">
      <w:pPr>
        <w:spacing w:line="276" w:lineRule="auto"/>
        <w:jc w:val="both"/>
        <w:rPr>
          <w:rFonts w:ascii="Verdana" w:hAnsi="Verdana"/>
        </w:rPr>
      </w:pPr>
      <w:r>
        <w:rPr>
          <w:rFonts w:ascii="Verdana" w:hAnsi="Verdana"/>
        </w:rPr>
        <w:t xml:space="preserve">CN stated that Welsh Government have made £3.7m available for the project through Swansea and Cardiff Universities.  A Circular Economy group has been created and through active negotiations with the group and the universities Dyfed-Powys Police have an agreement to create a dedicated cohort for the Force.  A 10-month programme has been established which will start in March 2021 and will consist of 14 cohorts of 30 members each.  The cohorts will focus on making best use of resources, and is timely in light of the pandemic.  It was noted that the Force is already working on some of the things the project aims to achieve including establishing sustainability boards which will create opportunities for crossover work.  The proposal is for Dyfed-Powys Police to form a dedicated cohort with strategic partners in Carmarthenshire County Council, Hywel Dda Health Board and others.  </w:t>
      </w:r>
    </w:p>
    <w:p w:rsidR="00E22079" w:rsidRDefault="00E22079" w:rsidP="001048CA">
      <w:pPr>
        <w:spacing w:line="276" w:lineRule="auto"/>
        <w:jc w:val="both"/>
        <w:rPr>
          <w:rFonts w:ascii="Verdana" w:hAnsi="Verdana"/>
        </w:rPr>
      </w:pPr>
    </w:p>
    <w:p w:rsidR="00993EA0" w:rsidRDefault="00993EA0" w:rsidP="001048CA">
      <w:pPr>
        <w:spacing w:line="276" w:lineRule="auto"/>
        <w:jc w:val="both"/>
        <w:rPr>
          <w:rFonts w:ascii="Verdana" w:hAnsi="Verdana"/>
        </w:rPr>
      </w:pPr>
      <w:r>
        <w:rPr>
          <w:rFonts w:ascii="Verdana" w:hAnsi="Verdana"/>
        </w:rPr>
        <w:t xml:space="preserve">CN stated that the Force would like to create multi-agency hubs </w:t>
      </w:r>
      <w:r w:rsidR="00DB5BFE">
        <w:rPr>
          <w:rFonts w:ascii="Verdana" w:hAnsi="Verdana"/>
        </w:rPr>
        <w:t xml:space="preserve">which will impact </w:t>
      </w:r>
      <w:r>
        <w:rPr>
          <w:rFonts w:ascii="Verdana" w:hAnsi="Verdana"/>
        </w:rPr>
        <w:t xml:space="preserve">on </w:t>
      </w:r>
      <w:r w:rsidR="00DB5BFE">
        <w:rPr>
          <w:rFonts w:ascii="Verdana" w:hAnsi="Verdana"/>
        </w:rPr>
        <w:t xml:space="preserve">the </w:t>
      </w:r>
      <w:r>
        <w:rPr>
          <w:rFonts w:ascii="Verdana" w:hAnsi="Verdana"/>
        </w:rPr>
        <w:t>agile working project, fleet and other areas of interest for the Force.  There is an opportunity to make substantial savings by sharing resources.  A discussion ensued regarding ensuring that the correct people are part of the cohort which will require a one-day abstraction per month for 10 months.  CN stated that the Force would ensure that a PC, PCSO, Sergeant and Inspector from the Force attend however it would be beneficial for individuals from other departments to be involved.</w:t>
      </w:r>
    </w:p>
    <w:p w:rsidR="00E22079" w:rsidRDefault="00E22079" w:rsidP="001048CA">
      <w:pPr>
        <w:spacing w:line="276" w:lineRule="auto"/>
        <w:jc w:val="both"/>
        <w:rPr>
          <w:rFonts w:ascii="Verdana" w:hAnsi="Verdana"/>
        </w:rPr>
      </w:pPr>
    </w:p>
    <w:p w:rsidR="00993EA0" w:rsidRDefault="00993EA0" w:rsidP="001048CA">
      <w:pPr>
        <w:spacing w:line="276" w:lineRule="auto"/>
        <w:jc w:val="both"/>
        <w:rPr>
          <w:rFonts w:ascii="Verdana" w:hAnsi="Verdana"/>
        </w:rPr>
      </w:pPr>
      <w:r>
        <w:rPr>
          <w:rFonts w:ascii="Verdana" w:hAnsi="Verdana"/>
        </w:rPr>
        <w:t>The Commissioner stated he’s extremely supportive of the project.  The CFO recommended having clear sight of overlapping projects, and suggested including an individual from finance in the project and from the benefits realisation team to have a clear link back to the sustainability group.</w:t>
      </w:r>
    </w:p>
    <w:p w:rsidR="00F06EC1" w:rsidRDefault="00F06EC1" w:rsidP="001048CA">
      <w:pPr>
        <w:spacing w:line="276" w:lineRule="auto"/>
        <w:jc w:val="both"/>
        <w:rPr>
          <w:rFonts w:ascii="Verdana" w:hAnsi="Verdana"/>
        </w:rPr>
      </w:pPr>
    </w:p>
    <w:p w:rsidR="00F06EC1" w:rsidRPr="00993EA0" w:rsidRDefault="001E2C08" w:rsidP="001048CA">
      <w:pPr>
        <w:spacing w:line="276" w:lineRule="auto"/>
        <w:jc w:val="both"/>
        <w:rPr>
          <w:rFonts w:ascii="Verdana" w:hAnsi="Verdana"/>
          <w:b/>
        </w:rPr>
      </w:pPr>
      <w:r w:rsidRPr="00993EA0">
        <w:rPr>
          <w:rFonts w:ascii="Verdana" w:hAnsi="Verdana"/>
          <w:b/>
        </w:rPr>
        <w:t xml:space="preserve">Action: </w:t>
      </w:r>
      <w:r w:rsidR="00993EA0" w:rsidRPr="00993EA0">
        <w:rPr>
          <w:rFonts w:ascii="Verdana" w:hAnsi="Verdana"/>
          <w:b/>
        </w:rPr>
        <w:t xml:space="preserve">CN to feedback to Swansea and Cardiff Universities that the PCC is supportive of the Circular Economy project and is keen to work with partners. </w:t>
      </w:r>
    </w:p>
    <w:p w:rsidR="001E2C08" w:rsidRPr="00993EA0" w:rsidRDefault="001E2C08" w:rsidP="001048CA">
      <w:pPr>
        <w:spacing w:line="276" w:lineRule="auto"/>
        <w:jc w:val="both"/>
        <w:rPr>
          <w:rFonts w:ascii="Verdana" w:hAnsi="Verdana"/>
          <w:b/>
        </w:rPr>
      </w:pPr>
    </w:p>
    <w:p w:rsidR="00070296" w:rsidRDefault="001E2C08" w:rsidP="001048CA">
      <w:pPr>
        <w:spacing w:line="276" w:lineRule="auto"/>
        <w:jc w:val="both"/>
        <w:rPr>
          <w:rFonts w:ascii="Verdana" w:hAnsi="Verdana"/>
          <w:b/>
        </w:rPr>
      </w:pPr>
      <w:r w:rsidRPr="00993EA0">
        <w:rPr>
          <w:rFonts w:ascii="Verdana" w:hAnsi="Verdana"/>
          <w:b/>
        </w:rPr>
        <w:t xml:space="preserve">Action: </w:t>
      </w:r>
      <w:r w:rsidR="00993EA0" w:rsidRPr="00993EA0">
        <w:rPr>
          <w:rFonts w:ascii="Verdana" w:hAnsi="Verdana"/>
          <w:b/>
        </w:rPr>
        <w:t>The OPCC Exec Team to discuss Circular Economy in their team meeting on the 14</w:t>
      </w:r>
      <w:r w:rsidR="00993EA0" w:rsidRPr="00993EA0">
        <w:rPr>
          <w:rFonts w:ascii="Verdana" w:hAnsi="Verdana"/>
          <w:b/>
          <w:vertAlign w:val="superscript"/>
        </w:rPr>
        <w:t>th</w:t>
      </w:r>
      <w:r w:rsidR="00993EA0" w:rsidRPr="00993EA0">
        <w:rPr>
          <w:rFonts w:ascii="Verdana" w:hAnsi="Verdana"/>
          <w:b/>
        </w:rPr>
        <w:t xml:space="preserve"> of January and </w:t>
      </w:r>
      <w:r w:rsidR="00DB5BFE">
        <w:rPr>
          <w:rFonts w:ascii="Verdana" w:hAnsi="Verdana"/>
          <w:b/>
        </w:rPr>
        <w:t>identify an individual from the</w:t>
      </w:r>
      <w:r w:rsidR="00993EA0" w:rsidRPr="00993EA0">
        <w:rPr>
          <w:rFonts w:ascii="Verdana" w:hAnsi="Verdana"/>
          <w:b/>
        </w:rPr>
        <w:t xml:space="preserve"> OPCC to be involved in the project.  </w:t>
      </w:r>
    </w:p>
    <w:p w:rsidR="00993EA0" w:rsidRPr="00993EA0" w:rsidRDefault="00993EA0" w:rsidP="001048CA">
      <w:pPr>
        <w:spacing w:line="276" w:lineRule="auto"/>
        <w:jc w:val="both"/>
        <w:rPr>
          <w:rFonts w:ascii="Verdana" w:hAnsi="Verdana"/>
          <w:b/>
        </w:rPr>
      </w:pPr>
    </w:p>
    <w:p w:rsidR="009B2C92" w:rsidRDefault="00DB671F" w:rsidP="001048CA">
      <w:pPr>
        <w:spacing w:line="276" w:lineRule="auto"/>
        <w:jc w:val="both"/>
        <w:rPr>
          <w:rFonts w:ascii="Verdana" w:hAnsi="Verdana"/>
          <w:b/>
        </w:rPr>
      </w:pPr>
      <w:r w:rsidRPr="00CE5837">
        <w:rPr>
          <w:rFonts w:ascii="Verdana" w:hAnsi="Verdana"/>
          <w:b/>
        </w:rPr>
        <w:t xml:space="preserve">b) </w:t>
      </w:r>
      <w:r w:rsidR="00E22079" w:rsidRPr="00E22079">
        <w:rPr>
          <w:rFonts w:ascii="Verdana" w:hAnsi="Verdana"/>
          <w:b/>
        </w:rPr>
        <w:t>Customer Agreement Blue Light Commercial Letter (OPCC)</w:t>
      </w:r>
    </w:p>
    <w:p w:rsidR="001D5EBD" w:rsidRDefault="001D5EBD" w:rsidP="001048CA">
      <w:pPr>
        <w:spacing w:line="276" w:lineRule="auto"/>
        <w:jc w:val="both"/>
        <w:rPr>
          <w:rFonts w:ascii="Verdana" w:hAnsi="Verdana"/>
          <w:b/>
        </w:rPr>
      </w:pPr>
    </w:p>
    <w:p w:rsidR="004F0DC8" w:rsidRDefault="004F0DC8" w:rsidP="001048CA">
      <w:pPr>
        <w:spacing w:line="276" w:lineRule="auto"/>
        <w:jc w:val="both"/>
        <w:rPr>
          <w:rFonts w:ascii="Verdana" w:hAnsi="Verdana"/>
        </w:rPr>
      </w:pPr>
      <w:r>
        <w:rPr>
          <w:rFonts w:ascii="Verdana" w:hAnsi="Verdana"/>
        </w:rPr>
        <w:t>The BlueLight Commercial was created to oversee and undertake procurements on a national basis to secure financial and resource savings for Forces in England and Wales.  BlueLight commercial is then able to ensure continuity of supply, minimum quality requirements of products purchased and sustainability impacts when contracting.</w:t>
      </w:r>
    </w:p>
    <w:p w:rsidR="004F0DC8" w:rsidRDefault="004F0DC8" w:rsidP="001048CA">
      <w:pPr>
        <w:spacing w:line="276" w:lineRule="auto"/>
        <w:jc w:val="both"/>
        <w:rPr>
          <w:rFonts w:ascii="Verdana" w:hAnsi="Verdana"/>
        </w:rPr>
      </w:pPr>
    </w:p>
    <w:p w:rsidR="004F0DC8" w:rsidRDefault="004F0DC8" w:rsidP="001048CA">
      <w:pPr>
        <w:spacing w:line="276" w:lineRule="auto"/>
        <w:jc w:val="both"/>
        <w:rPr>
          <w:rFonts w:ascii="Verdana" w:hAnsi="Verdana"/>
        </w:rPr>
      </w:pPr>
      <w:r>
        <w:rPr>
          <w:rFonts w:ascii="Verdana" w:hAnsi="Verdana"/>
        </w:rPr>
        <w:t>BlueLight Commercial has requested PCCs and CCs to sign up to an Overarching Customer Agreement which sets out the principles and terms by which the Forces and the company will work together.</w:t>
      </w:r>
    </w:p>
    <w:p w:rsidR="004F0DC8" w:rsidRDefault="004F0DC8" w:rsidP="001048CA">
      <w:pPr>
        <w:spacing w:line="276" w:lineRule="auto"/>
        <w:jc w:val="both"/>
        <w:rPr>
          <w:rFonts w:ascii="Verdana" w:hAnsi="Verdana"/>
        </w:rPr>
      </w:pPr>
    </w:p>
    <w:p w:rsidR="00D527B2" w:rsidRDefault="00993EA0" w:rsidP="001048CA">
      <w:pPr>
        <w:spacing w:line="276" w:lineRule="auto"/>
        <w:jc w:val="both"/>
        <w:rPr>
          <w:rFonts w:ascii="Verdana" w:hAnsi="Verdana"/>
        </w:rPr>
      </w:pPr>
      <w:r>
        <w:rPr>
          <w:rFonts w:ascii="Verdana" w:hAnsi="Verdana"/>
        </w:rPr>
        <w:t xml:space="preserve">The CoS stated that she has liaised with the DoF and Faye Ryan and recommended signing the agreement in all parts except that </w:t>
      </w:r>
      <w:r w:rsidR="004F0DC8">
        <w:rPr>
          <w:rFonts w:ascii="Verdana" w:hAnsi="Verdana"/>
        </w:rPr>
        <w:t>regarding the Fleet services due to national concerns over its future financing plans.</w:t>
      </w:r>
    </w:p>
    <w:p w:rsidR="00E637A6" w:rsidRDefault="00E637A6" w:rsidP="001048CA">
      <w:pPr>
        <w:spacing w:line="276" w:lineRule="auto"/>
        <w:jc w:val="both"/>
        <w:rPr>
          <w:rFonts w:ascii="Verdana" w:hAnsi="Verdana"/>
        </w:rPr>
      </w:pPr>
    </w:p>
    <w:p w:rsidR="00E637A6" w:rsidRPr="004F0DC8" w:rsidRDefault="00E637A6" w:rsidP="001048CA">
      <w:pPr>
        <w:spacing w:line="276" w:lineRule="auto"/>
        <w:jc w:val="both"/>
        <w:rPr>
          <w:rFonts w:ascii="Verdana" w:hAnsi="Verdana"/>
          <w:b/>
        </w:rPr>
      </w:pPr>
      <w:r w:rsidRPr="004F0DC8">
        <w:rPr>
          <w:rFonts w:ascii="Verdana" w:hAnsi="Verdana"/>
          <w:b/>
        </w:rPr>
        <w:t xml:space="preserve">Decision: </w:t>
      </w:r>
      <w:r w:rsidR="004F0DC8" w:rsidRPr="004F0DC8">
        <w:rPr>
          <w:rFonts w:ascii="Verdana" w:hAnsi="Verdana"/>
          <w:b/>
        </w:rPr>
        <w:t>The Board agrees to sign the document apart from the section referring to Fleet services.</w:t>
      </w:r>
    </w:p>
    <w:p w:rsidR="00E637A6" w:rsidRPr="00CE5837" w:rsidRDefault="00E637A6" w:rsidP="001048CA">
      <w:pPr>
        <w:spacing w:line="276" w:lineRule="auto"/>
        <w:jc w:val="both"/>
        <w:rPr>
          <w:rFonts w:ascii="Verdana" w:hAnsi="Verdana"/>
          <w:b/>
        </w:rPr>
      </w:pPr>
    </w:p>
    <w:p w:rsidR="00DB671F" w:rsidRDefault="00DB671F" w:rsidP="00B51034">
      <w:pPr>
        <w:spacing w:line="276" w:lineRule="auto"/>
        <w:jc w:val="both"/>
        <w:rPr>
          <w:rFonts w:ascii="Verdana" w:hAnsi="Verdana"/>
          <w:b/>
        </w:rPr>
      </w:pPr>
      <w:r w:rsidRPr="00CE5837">
        <w:rPr>
          <w:rFonts w:ascii="Verdana" w:hAnsi="Verdana"/>
          <w:b/>
        </w:rPr>
        <w:t xml:space="preserve">c) </w:t>
      </w:r>
      <w:r w:rsidR="00E22079" w:rsidRPr="00E22079">
        <w:rPr>
          <w:rFonts w:ascii="Verdana" w:hAnsi="Verdana"/>
          <w:b/>
        </w:rPr>
        <w:t>Custody records (OPCC)</w:t>
      </w:r>
    </w:p>
    <w:p w:rsidR="00E637A6" w:rsidRDefault="00E637A6" w:rsidP="00B51034">
      <w:pPr>
        <w:spacing w:line="276" w:lineRule="auto"/>
        <w:jc w:val="both"/>
        <w:rPr>
          <w:rFonts w:ascii="Verdana" w:hAnsi="Verdana"/>
          <w:b/>
        </w:rPr>
      </w:pPr>
    </w:p>
    <w:p w:rsidR="004F0DC8" w:rsidRDefault="00993EA0" w:rsidP="00B51034">
      <w:pPr>
        <w:spacing w:line="276" w:lineRule="auto"/>
        <w:jc w:val="both"/>
        <w:rPr>
          <w:rFonts w:ascii="Verdana" w:hAnsi="Verdana"/>
        </w:rPr>
      </w:pPr>
      <w:r>
        <w:rPr>
          <w:rFonts w:ascii="Verdana" w:hAnsi="Verdana"/>
        </w:rPr>
        <w:t xml:space="preserve">The PCC stated that he would be writing a letter to the Children’s Safeguarding Board and copying unitary authority Chief Execs into the correspondence regarding </w:t>
      </w:r>
      <w:r w:rsidR="004F0DC8">
        <w:rPr>
          <w:rFonts w:ascii="Verdana" w:hAnsi="Verdana"/>
        </w:rPr>
        <w:t>unsuitable</w:t>
      </w:r>
      <w:r>
        <w:rPr>
          <w:rFonts w:ascii="Verdana" w:hAnsi="Verdana"/>
        </w:rPr>
        <w:t xml:space="preserve"> accommodation for children in custody provisions.  It was noted that </w:t>
      </w:r>
      <w:r w:rsidR="004F0DC8">
        <w:rPr>
          <w:rFonts w:ascii="Verdana" w:hAnsi="Verdana"/>
        </w:rPr>
        <w:t xml:space="preserve">during the pandemic in 90% of cases suitable accommodation was not available for children in custody who were then housed at police stations overnight. </w:t>
      </w:r>
    </w:p>
    <w:p w:rsidR="00AD2BAA" w:rsidRDefault="00AD2BAA" w:rsidP="00B51034">
      <w:pPr>
        <w:spacing w:line="276" w:lineRule="auto"/>
        <w:jc w:val="both"/>
        <w:rPr>
          <w:rFonts w:ascii="Verdana" w:hAnsi="Verdana"/>
        </w:rPr>
      </w:pPr>
    </w:p>
    <w:p w:rsidR="00AD2BAA" w:rsidRPr="00AD2BAA" w:rsidRDefault="00AD2BAA" w:rsidP="00B51034">
      <w:pPr>
        <w:spacing w:line="276" w:lineRule="auto"/>
        <w:jc w:val="both"/>
        <w:rPr>
          <w:rFonts w:ascii="Verdana" w:hAnsi="Verdana"/>
          <w:b/>
        </w:rPr>
      </w:pPr>
      <w:r w:rsidRPr="00AD2BAA">
        <w:rPr>
          <w:rFonts w:ascii="Verdana" w:hAnsi="Verdana"/>
          <w:b/>
        </w:rPr>
        <w:t xml:space="preserve">Action: </w:t>
      </w:r>
      <w:r w:rsidR="004F0DC8">
        <w:rPr>
          <w:rFonts w:ascii="Verdana" w:hAnsi="Verdana"/>
          <w:b/>
        </w:rPr>
        <w:t xml:space="preserve">Chief Inspector </w:t>
      </w:r>
      <w:r w:rsidRPr="00AD2BAA">
        <w:rPr>
          <w:rFonts w:ascii="Verdana" w:hAnsi="Verdana"/>
          <w:b/>
        </w:rPr>
        <w:t xml:space="preserve">Stuart Bell </w:t>
      </w:r>
      <w:r w:rsidR="004F0DC8">
        <w:rPr>
          <w:rFonts w:ascii="Verdana" w:hAnsi="Verdana"/>
          <w:b/>
        </w:rPr>
        <w:t xml:space="preserve">to respond regarding how children are housed during periods of detention in custody suites.  </w:t>
      </w:r>
    </w:p>
    <w:p w:rsidR="00B51034" w:rsidRDefault="00B51034" w:rsidP="00B51034">
      <w:pPr>
        <w:spacing w:line="276" w:lineRule="auto"/>
        <w:jc w:val="both"/>
        <w:rPr>
          <w:rFonts w:ascii="Verdana" w:hAnsi="Verdana"/>
          <w:b/>
        </w:rPr>
      </w:pPr>
    </w:p>
    <w:p w:rsidR="0069537C" w:rsidRDefault="0069537C" w:rsidP="001048CA">
      <w:pPr>
        <w:spacing w:line="276" w:lineRule="auto"/>
        <w:jc w:val="both"/>
        <w:rPr>
          <w:rFonts w:ascii="Verdana" w:hAnsi="Verdana"/>
          <w:b/>
        </w:rPr>
      </w:pPr>
      <w:r>
        <w:rPr>
          <w:rFonts w:ascii="Verdana" w:hAnsi="Verdana"/>
          <w:b/>
        </w:rPr>
        <w:t>d</w:t>
      </w:r>
      <w:r w:rsidR="00DB671F" w:rsidRPr="00CE5837">
        <w:rPr>
          <w:rFonts w:ascii="Verdana" w:hAnsi="Verdana"/>
          <w:b/>
        </w:rPr>
        <w:t>)</w:t>
      </w:r>
      <w:r>
        <w:rPr>
          <w:rFonts w:ascii="Verdana" w:hAnsi="Verdana"/>
          <w:b/>
        </w:rPr>
        <w:t xml:space="preserve"> </w:t>
      </w:r>
      <w:r w:rsidR="00E22079" w:rsidRPr="00E22079">
        <w:rPr>
          <w:rFonts w:ascii="Verdana" w:hAnsi="Verdana"/>
          <w:b/>
        </w:rPr>
        <w:t>Estates Review Single Quotation Award Report (OPCC)</w:t>
      </w:r>
    </w:p>
    <w:p w:rsidR="0069537C" w:rsidRDefault="0069537C" w:rsidP="001048CA">
      <w:pPr>
        <w:spacing w:line="276" w:lineRule="auto"/>
        <w:jc w:val="both"/>
        <w:rPr>
          <w:rFonts w:ascii="Verdana" w:hAnsi="Verdana"/>
          <w:b/>
        </w:rPr>
      </w:pPr>
    </w:p>
    <w:p w:rsidR="00602A5C" w:rsidRDefault="004F0DC8" w:rsidP="001048CA">
      <w:pPr>
        <w:spacing w:line="276" w:lineRule="auto"/>
        <w:jc w:val="both"/>
        <w:rPr>
          <w:rFonts w:ascii="Verdana" w:hAnsi="Verdana"/>
        </w:rPr>
      </w:pPr>
      <w:r>
        <w:rPr>
          <w:rFonts w:ascii="Verdana" w:hAnsi="Verdana"/>
        </w:rPr>
        <w:t xml:space="preserve">The Board received the Single Quotation Report which recommends the hiring of services for Richard Davies, Evbex Consulting </w:t>
      </w:r>
      <w:r w:rsidR="00A07BD1">
        <w:rPr>
          <w:rFonts w:ascii="Verdana" w:hAnsi="Verdana"/>
        </w:rPr>
        <w:t>to support the Estates review</w:t>
      </w:r>
      <w:r>
        <w:rPr>
          <w:rFonts w:ascii="Verdana" w:hAnsi="Verdana"/>
        </w:rPr>
        <w:t xml:space="preserve">.  </w:t>
      </w:r>
      <w:r w:rsidR="00E65761">
        <w:rPr>
          <w:rFonts w:ascii="Verdana" w:hAnsi="Verdana"/>
        </w:rPr>
        <w:t>This is in response to a requirement to undertake a post implementation assessment of the Estates Review undertaken in 2017 to determine the effectiveness of the implementation of recommendations.  It is felt that it would be beneficial to utilise the same supplier which conducted the initial review in 2017 to maintain continuity of approach.</w:t>
      </w:r>
    </w:p>
    <w:p w:rsidR="004F0DC8" w:rsidRDefault="004F0DC8" w:rsidP="001048CA">
      <w:pPr>
        <w:spacing w:line="276" w:lineRule="auto"/>
        <w:jc w:val="both"/>
        <w:rPr>
          <w:rFonts w:ascii="Verdana" w:hAnsi="Verdana"/>
        </w:rPr>
      </w:pPr>
    </w:p>
    <w:p w:rsidR="00D97552" w:rsidRDefault="004F0DC8" w:rsidP="00303A04">
      <w:pPr>
        <w:spacing w:line="276" w:lineRule="auto"/>
        <w:jc w:val="both"/>
        <w:rPr>
          <w:rFonts w:ascii="Verdana" w:hAnsi="Verdana"/>
        </w:rPr>
      </w:pPr>
      <w:r>
        <w:rPr>
          <w:rFonts w:ascii="Verdana" w:hAnsi="Verdana"/>
        </w:rPr>
        <w:t>The DCC was satisfied that the document had been reviewed by the DoF and Faye Ryan</w:t>
      </w:r>
      <w:r w:rsidR="00E65761">
        <w:rPr>
          <w:rFonts w:ascii="Verdana" w:hAnsi="Verdana"/>
        </w:rPr>
        <w:t xml:space="preserve"> and although the situation was slightly unusual she agreed that the process is in-line with procurement procedures if there is a business need.</w:t>
      </w:r>
    </w:p>
    <w:p w:rsidR="00E65761" w:rsidRPr="00E65761" w:rsidRDefault="00E65761" w:rsidP="00303A04">
      <w:pPr>
        <w:spacing w:line="276" w:lineRule="auto"/>
        <w:jc w:val="both"/>
        <w:rPr>
          <w:rFonts w:ascii="Verdana" w:hAnsi="Verdana"/>
          <w:b/>
        </w:rPr>
      </w:pPr>
    </w:p>
    <w:p w:rsidR="00E65761" w:rsidRPr="00E65761" w:rsidRDefault="00E65761" w:rsidP="00303A04">
      <w:pPr>
        <w:spacing w:line="276" w:lineRule="auto"/>
        <w:jc w:val="both"/>
        <w:rPr>
          <w:rFonts w:ascii="Verdana" w:hAnsi="Verdana"/>
          <w:b/>
        </w:rPr>
      </w:pPr>
      <w:r w:rsidRPr="00E65761">
        <w:rPr>
          <w:rFonts w:ascii="Verdana" w:hAnsi="Verdana"/>
          <w:b/>
        </w:rPr>
        <w:t xml:space="preserve">Decision: The PCC agreed to hire the services for Richard Davies, Evbex Consulting </w:t>
      </w:r>
      <w:r w:rsidR="003B4FC0" w:rsidRPr="00E65761">
        <w:rPr>
          <w:rFonts w:ascii="Verdana" w:hAnsi="Verdana"/>
          <w:b/>
        </w:rPr>
        <w:t xml:space="preserve">to </w:t>
      </w:r>
      <w:r w:rsidR="003B4FC0">
        <w:rPr>
          <w:rFonts w:ascii="Verdana" w:hAnsi="Verdana"/>
          <w:b/>
        </w:rPr>
        <w:t>support the review into the Estates operation</w:t>
      </w:r>
      <w:r w:rsidR="003B4FC0" w:rsidRPr="00E65761" w:rsidDel="003B4FC0">
        <w:rPr>
          <w:rFonts w:ascii="Verdana" w:hAnsi="Verdana"/>
          <w:b/>
        </w:rPr>
        <w:t xml:space="preserve"> </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591A17" w:rsidRPr="008A5A7C" w:rsidTr="00A038F3">
        <w:tc>
          <w:tcPr>
            <w:tcW w:w="1371" w:type="dxa"/>
            <w:tcBorders>
              <w:top w:val="single" w:sz="4" w:space="0" w:color="auto"/>
              <w:left w:val="single" w:sz="4" w:space="0" w:color="auto"/>
              <w:bottom w:val="single" w:sz="4" w:space="0" w:color="auto"/>
              <w:right w:val="single" w:sz="4" w:space="0" w:color="auto"/>
            </w:tcBorders>
            <w:shd w:val="clear" w:color="auto" w:fill="DBE5F1"/>
          </w:tcPr>
          <w:p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rsidR="00591A17" w:rsidRPr="008A5A7C" w:rsidRDefault="00591A17" w:rsidP="001048CA">
            <w:pPr>
              <w:pStyle w:val="ListParagraph"/>
              <w:tabs>
                <w:tab w:val="left" w:pos="3324"/>
              </w:tabs>
              <w:spacing w:line="276" w:lineRule="auto"/>
              <w:jc w:val="center"/>
              <w:rPr>
                <w:rFonts w:ascii="Verdana" w:hAnsi="Verdana" w:cs="Arial"/>
                <w:b/>
              </w:rPr>
            </w:pPr>
            <w:r w:rsidRPr="008A5A7C">
              <w:rPr>
                <w:rFonts w:ascii="Verdana" w:hAnsi="Verdana" w:cs="Arial"/>
                <w:b/>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1515F4" w:rsidRPr="008A5A7C"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rsidR="001515F4" w:rsidRPr="008A5A7C" w:rsidRDefault="00B35B0A" w:rsidP="001515F4">
            <w:pPr>
              <w:pStyle w:val="ListParagraph"/>
              <w:tabs>
                <w:tab w:val="left" w:pos="3324"/>
              </w:tabs>
              <w:spacing w:line="276" w:lineRule="auto"/>
              <w:ind w:left="0"/>
              <w:jc w:val="center"/>
              <w:rPr>
                <w:rFonts w:ascii="Verdana" w:hAnsi="Verdana" w:cs="Arial"/>
                <w:b/>
              </w:rPr>
            </w:pPr>
            <w:r>
              <w:rPr>
                <w:rFonts w:ascii="Verdana" w:hAnsi="Verdana" w:cs="Arial"/>
                <w:b/>
              </w:rPr>
              <w:t>PB 2464</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1515F4" w:rsidRPr="008A5A7C" w:rsidRDefault="00E60784" w:rsidP="001515F4">
            <w:pPr>
              <w:spacing w:line="276" w:lineRule="auto"/>
              <w:jc w:val="center"/>
              <w:rPr>
                <w:rFonts w:ascii="Verdana" w:hAnsi="Verdana"/>
                <w:b/>
              </w:rPr>
            </w:pPr>
            <w:r>
              <w:rPr>
                <w:rFonts w:ascii="Verdana" w:hAnsi="Verdana"/>
                <w:b/>
              </w:rPr>
              <w:t>A joint</w:t>
            </w:r>
            <w:r w:rsidRPr="007A2A3B">
              <w:rPr>
                <w:rFonts w:ascii="Verdana" w:hAnsi="Verdana"/>
                <w:b/>
              </w:rPr>
              <w:t xml:space="preserve"> press release </w:t>
            </w:r>
            <w:r>
              <w:rPr>
                <w:rFonts w:ascii="Verdana" w:hAnsi="Verdana"/>
                <w:b/>
              </w:rPr>
              <w:t xml:space="preserve">to be issued </w:t>
            </w:r>
            <w:r w:rsidRPr="007A2A3B">
              <w:rPr>
                <w:rFonts w:ascii="Verdana" w:hAnsi="Verdana"/>
                <w:b/>
              </w:rPr>
              <w:t xml:space="preserve">responding to ITV1’s ‘The Pembrokeshire Murders’ highlighting the impact on the community in Pembrokeshire.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515F4" w:rsidRPr="008A5A7C" w:rsidRDefault="00E65761" w:rsidP="001515F4">
            <w:pPr>
              <w:pStyle w:val="ListParagraph"/>
              <w:tabs>
                <w:tab w:val="left" w:pos="3324"/>
              </w:tabs>
              <w:spacing w:line="276" w:lineRule="auto"/>
              <w:ind w:left="0"/>
              <w:jc w:val="center"/>
              <w:rPr>
                <w:rFonts w:ascii="Verdana" w:hAnsi="Verdana" w:cs="Arial"/>
                <w:b/>
              </w:rPr>
            </w:pPr>
            <w:r>
              <w:rPr>
                <w:rFonts w:ascii="Verdana" w:hAnsi="Verdana" w:cs="Arial"/>
                <w:b/>
              </w:rPr>
              <w:t>Emma Northcote</w:t>
            </w:r>
          </w:p>
        </w:tc>
      </w:tr>
      <w:tr w:rsidR="00E65761" w:rsidRPr="008A5A7C"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rsidR="00E65761" w:rsidRDefault="00E65761" w:rsidP="00E65761">
            <w:r>
              <w:rPr>
                <w:rFonts w:ascii="Verdana" w:hAnsi="Verdana" w:cs="Arial"/>
                <w:b/>
              </w:rPr>
              <w:t>PB 2465</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E65761" w:rsidRPr="00BC34A8" w:rsidRDefault="00B6123A" w:rsidP="00E65761">
            <w:pPr>
              <w:spacing w:line="276" w:lineRule="auto"/>
              <w:jc w:val="center"/>
              <w:rPr>
                <w:rFonts w:ascii="Verdana" w:eastAsia="Calibri" w:hAnsi="Verdana" w:cs="Calibri"/>
                <w:b/>
                <w:lang w:eastAsia="en-GB"/>
              </w:rPr>
            </w:pPr>
            <w:r w:rsidRPr="007A2A3B">
              <w:rPr>
                <w:rFonts w:ascii="Verdana" w:hAnsi="Verdana"/>
                <w:b/>
              </w:rPr>
              <w:t xml:space="preserve">PCC </w:t>
            </w:r>
            <w:r>
              <w:rPr>
                <w:rFonts w:ascii="Verdana" w:hAnsi="Verdana"/>
                <w:b/>
              </w:rPr>
              <w:t>to</w:t>
            </w:r>
            <w:r w:rsidRPr="007A2A3B">
              <w:rPr>
                <w:rFonts w:ascii="Verdana" w:hAnsi="Verdana"/>
                <w:b/>
              </w:rPr>
              <w:t xml:space="preserve"> attend part of the graduation ceremony for cohorts of the Diploma for Professional Policing Practice on the 5</w:t>
            </w:r>
            <w:r w:rsidRPr="007A2A3B">
              <w:rPr>
                <w:rFonts w:ascii="Verdana" w:hAnsi="Verdana"/>
                <w:b/>
                <w:vertAlign w:val="superscript"/>
              </w:rPr>
              <w:t>th</w:t>
            </w:r>
            <w:r w:rsidRPr="007A2A3B">
              <w:rPr>
                <w:rFonts w:ascii="Verdana" w:hAnsi="Verdana"/>
                <w:b/>
              </w:rPr>
              <w:t xml:space="preserve"> of February</w:t>
            </w:r>
            <w:r>
              <w:rPr>
                <w:rFonts w:ascii="Verdana" w:hAnsi="Verdana"/>
                <w:b/>
              </w:rPr>
              <w:t xml:space="preserve"> if possible</w:t>
            </w:r>
            <w:r w:rsidRPr="007A2A3B">
              <w:rPr>
                <w:rFonts w:ascii="Verdana" w:hAnsi="Verdana"/>
                <w:b/>
              </w:rPr>
              <w:t>.</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E65761" w:rsidRPr="008A5A7C" w:rsidRDefault="00E65761" w:rsidP="00E65761">
            <w:pPr>
              <w:pStyle w:val="ListParagraph"/>
              <w:tabs>
                <w:tab w:val="left" w:pos="3324"/>
              </w:tabs>
              <w:spacing w:line="276" w:lineRule="auto"/>
              <w:ind w:left="0"/>
              <w:jc w:val="center"/>
              <w:rPr>
                <w:rFonts w:ascii="Verdana" w:hAnsi="Verdana" w:cs="Arial"/>
                <w:b/>
              </w:rPr>
            </w:pPr>
            <w:r>
              <w:rPr>
                <w:rFonts w:ascii="Verdana" w:hAnsi="Verdana" w:cs="Arial"/>
                <w:b/>
              </w:rPr>
              <w:t>Mair Harries</w:t>
            </w:r>
          </w:p>
        </w:tc>
      </w:tr>
      <w:tr w:rsidR="00E65761" w:rsidRPr="008A5A7C"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rsidR="00E65761" w:rsidRDefault="00E65761" w:rsidP="00E65761">
            <w:r>
              <w:rPr>
                <w:rFonts w:ascii="Verdana" w:hAnsi="Verdana" w:cs="Arial"/>
                <w:b/>
              </w:rPr>
              <w:t>PB 2466</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E65761" w:rsidRPr="008A5A7C" w:rsidRDefault="00E65761" w:rsidP="00625EC9">
            <w:pPr>
              <w:spacing w:line="276" w:lineRule="auto"/>
              <w:jc w:val="center"/>
              <w:rPr>
                <w:rFonts w:ascii="Verdana" w:hAnsi="Verdana"/>
                <w:b/>
              </w:rPr>
            </w:pPr>
            <w:r w:rsidRPr="005C49C1">
              <w:rPr>
                <w:rFonts w:ascii="Verdana" w:hAnsi="Verdana"/>
                <w:b/>
              </w:rPr>
              <w:t>Following a perceived rise in complaints of rural crime, the topic should be scheduled as a focus area at Polic</w:t>
            </w:r>
            <w:r>
              <w:rPr>
                <w:rFonts w:ascii="Verdana" w:hAnsi="Verdana"/>
                <w:b/>
              </w:rPr>
              <w:t>ing Board</w:t>
            </w:r>
            <w:r w:rsidR="00625EC9">
              <w:rPr>
                <w:rFonts w:ascii="Verdana" w:hAnsi="Verdana"/>
                <w:b/>
              </w:rPr>
              <w:t>.</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E65761" w:rsidRPr="008A5A7C" w:rsidRDefault="00E65761" w:rsidP="00E65761">
            <w:pPr>
              <w:pStyle w:val="ListParagraph"/>
              <w:tabs>
                <w:tab w:val="left" w:pos="3324"/>
              </w:tabs>
              <w:spacing w:line="276" w:lineRule="auto"/>
              <w:ind w:left="0"/>
              <w:jc w:val="center"/>
              <w:rPr>
                <w:rFonts w:ascii="Verdana" w:hAnsi="Verdana" w:cs="Arial"/>
                <w:b/>
              </w:rPr>
            </w:pPr>
            <w:r>
              <w:rPr>
                <w:rFonts w:ascii="Verdana" w:hAnsi="Verdana" w:cs="Arial"/>
                <w:b/>
              </w:rPr>
              <w:t>Mair Harries</w:t>
            </w:r>
          </w:p>
        </w:tc>
      </w:tr>
      <w:tr w:rsidR="00E65761" w:rsidRPr="008A5A7C"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rsidR="00E65761" w:rsidRDefault="00E65761" w:rsidP="00E65761">
            <w:r>
              <w:rPr>
                <w:rFonts w:ascii="Verdana" w:hAnsi="Verdana" w:cs="Arial"/>
                <w:b/>
              </w:rPr>
              <w:t>PB 2467</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E65761" w:rsidRPr="009E357A" w:rsidRDefault="002B0F1D" w:rsidP="00E65761">
            <w:pPr>
              <w:spacing w:line="276" w:lineRule="auto"/>
              <w:jc w:val="center"/>
              <w:rPr>
                <w:rFonts w:ascii="Verdana" w:hAnsi="Verdana"/>
                <w:b/>
              </w:rPr>
            </w:pPr>
            <w:r>
              <w:rPr>
                <w:rFonts w:ascii="Verdana" w:hAnsi="Verdana" w:cs="ArialMT"/>
                <w:b/>
              </w:rPr>
              <w:t>The</w:t>
            </w:r>
            <w:r w:rsidRPr="00E66466">
              <w:rPr>
                <w:rFonts w:ascii="Verdana" w:hAnsi="Verdana" w:cs="ArialMT"/>
                <w:b/>
              </w:rPr>
              <w:t xml:space="preserve"> Board</w:t>
            </w:r>
            <w:r>
              <w:rPr>
                <w:rFonts w:ascii="Verdana" w:hAnsi="Verdana" w:cs="ArialMT"/>
                <w:b/>
              </w:rPr>
              <w:t xml:space="preserve"> to be provided</w:t>
            </w:r>
            <w:r w:rsidRPr="00E66466">
              <w:rPr>
                <w:rFonts w:ascii="Verdana" w:hAnsi="Verdana" w:cs="ArialMT"/>
                <w:b/>
              </w:rPr>
              <w:t xml:space="preserve"> with a narrative regarding the enforcement numbers for BAME.</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E65761" w:rsidRPr="008A5A7C" w:rsidRDefault="00E65761" w:rsidP="00E65761">
            <w:pPr>
              <w:pStyle w:val="ListParagraph"/>
              <w:tabs>
                <w:tab w:val="left" w:pos="3324"/>
              </w:tabs>
              <w:spacing w:line="276" w:lineRule="auto"/>
              <w:ind w:left="0"/>
              <w:jc w:val="center"/>
              <w:rPr>
                <w:rFonts w:ascii="Verdana" w:hAnsi="Verdana" w:cs="Arial"/>
                <w:b/>
              </w:rPr>
            </w:pPr>
            <w:r>
              <w:rPr>
                <w:rFonts w:ascii="Verdana" w:hAnsi="Verdana" w:cs="Arial"/>
                <w:b/>
              </w:rPr>
              <w:t>Emma Northcote</w:t>
            </w:r>
          </w:p>
        </w:tc>
      </w:tr>
      <w:tr w:rsidR="00E65761" w:rsidRPr="008A5A7C"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rsidR="00E65761" w:rsidRDefault="00E65761" w:rsidP="00E65761">
            <w:r>
              <w:rPr>
                <w:rFonts w:ascii="Verdana" w:hAnsi="Verdana" w:cs="Arial"/>
                <w:b/>
              </w:rPr>
              <w:t>PB 2468</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E65761" w:rsidRPr="008A5A7C" w:rsidRDefault="00E65761" w:rsidP="00E65761">
            <w:pPr>
              <w:spacing w:line="276" w:lineRule="auto"/>
              <w:jc w:val="center"/>
              <w:rPr>
                <w:rFonts w:ascii="Verdana" w:hAnsi="Verdana"/>
                <w:b/>
              </w:rPr>
            </w:pPr>
            <w:r>
              <w:rPr>
                <w:rFonts w:ascii="Verdana" w:hAnsi="Verdana" w:cs="ArialMT"/>
                <w:b/>
              </w:rPr>
              <w:t>The ACC and EN to liaise regarding Single Online Home outside of the Policing Board meeting.</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E65761" w:rsidRPr="008A5A7C" w:rsidRDefault="00E65761" w:rsidP="00E65761">
            <w:pPr>
              <w:pStyle w:val="ListParagraph"/>
              <w:tabs>
                <w:tab w:val="left" w:pos="3324"/>
              </w:tabs>
              <w:spacing w:line="276" w:lineRule="auto"/>
              <w:ind w:left="0"/>
              <w:jc w:val="center"/>
              <w:rPr>
                <w:rFonts w:ascii="Verdana" w:hAnsi="Verdana" w:cs="Arial"/>
                <w:b/>
              </w:rPr>
            </w:pPr>
            <w:r>
              <w:rPr>
                <w:rFonts w:ascii="Verdana" w:hAnsi="Verdana" w:cs="Arial"/>
                <w:b/>
              </w:rPr>
              <w:t>ACC/Emma Northcote</w:t>
            </w:r>
          </w:p>
        </w:tc>
      </w:tr>
      <w:tr w:rsidR="00E65761" w:rsidRPr="008A5A7C"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rsidR="00E65761" w:rsidRDefault="00E65761" w:rsidP="00E65761">
            <w:r>
              <w:rPr>
                <w:rFonts w:ascii="Verdana" w:hAnsi="Verdana" w:cs="Arial"/>
                <w:b/>
              </w:rPr>
              <w:t>PB 2469</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E65761" w:rsidRPr="008A5A7C" w:rsidRDefault="00E65761" w:rsidP="00E65761">
            <w:pPr>
              <w:spacing w:line="276" w:lineRule="auto"/>
              <w:jc w:val="center"/>
              <w:rPr>
                <w:rFonts w:ascii="Verdana" w:hAnsi="Verdana"/>
                <w:b/>
              </w:rPr>
            </w:pPr>
            <w:r w:rsidRPr="00993EA0">
              <w:rPr>
                <w:rFonts w:ascii="Verdana" w:hAnsi="Verdana"/>
                <w:b/>
              </w:rPr>
              <w:t>CN to feedback to Swansea and Cardiff Universities that the PCC is supportive of the Circular Economy project and is keen to work with partners.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E65761" w:rsidRPr="008A5A7C" w:rsidRDefault="00E65761" w:rsidP="00E65761">
            <w:pPr>
              <w:pStyle w:val="ListParagraph"/>
              <w:tabs>
                <w:tab w:val="left" w:pos="3324"/>
              </w:tabs>
              <w:spacing w:line="276" w:lineRule="auto"/>
              <w:ind w:left="0"/>
              <w:jc w:val="center"/>
              <w:rPr>
                <w:rFonts w:ascii="Verdana" w:hAnsi="Verdana" w:cs="Arial"/>
                <w:b/>
              </w:rPr>
            </w:pPr>
            <w:r>
              <w:rPr>
                <w:rFonts w:ascii="Verdana" w:hAnsi="Verdana" w:cs="Arial"/>
                <w:b/>
              </w:rPr>
              <w:t>Chris Neve</w:t>
            </w:r>
          </w:p>
        </w:tc>
      </w:tr>
      <w:tr w:rsidR="00E65761" w:rsidRPr="008A5A7C"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rsidR="00E65761" w:rsidRDefault="00E65761" w:rsidP="00E65761">
            <w:r>
              <w:rPr>
                <w:rFonts w:ascii="Verdana" w:hAnsi="Verdana" w:cs="Arial"/>
                <w:b/>
              </w:rPr>
              <w:t>PB 2470</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DB5BFE" w:rsidDel="00B97D42" w:rsidRDefault="00DB5BFE" w:rsidP="00B97D42">
            <w:pPr>
              <w:spacing w:line="276" w:lineRule="auto"/>
              <w:jc w:val="center"/>
              <w:rPr>
                <w:del w:id="0" w:author="Harries Mair OPCC" w:date="2021-01-25T11:16:00Z"/>
                <w:rFonts w:ascii="Verdana" w:hAnsi="Verdana"/>
                <w:b/>
              </w:rPr>
            </w:pPr>
            <w:r w:rsidRPr="00993EA0">
              <w:rPr>
                <w:rFonts w:ascii="Verdana" w:hAnsi="Verdana"/>
                <w:b/>
              </w:rPr>
              <w:t>The OPCC Exec Team to discuss Circular Economy in their team meeting on the 14</w:t>
            </w:r>
            <w:r w:rsidRPr="00993EA0">
              <w:rPr>
                <w:rFonts w:ascii="Verdana" w:hAnsi="Verdana"/>
                <w:b/>
                <w:vertAlign w:val="superscript"/>
              </w:rPr>
              <w:t>th</w:t>
            </w:r>
            <w:r w:rsidRPr="00993EA0">
              <w:rPr>
                <w:rFonts w:ascii="Verdana" w:hAnsi="Verdana"/>
                <w:b/>
              </w:rPr>
              <w:t xml:space="preserve"> of January and </w:t>
            </w:r>
            <w:r>
              <w:rPr>
                <w:rFonts w:ascii="Verdana" w:hAnsi="Verdana"/>
                <w:b/>
              </w:rPr>
              <w:t>identify an individual from the</w:t>
            </w:r>
            <w:r w:rsidRPr="00993EA0">
              <w:rPr>
                <w:rFonts w:ascii="Verdana" w:hAnsi="Verdana"/>
                <w:b/>
              </w:rPr>
              <w:t xml:space="preserve"> OPCC to be involved in the project.</w:t>
            </w:r>
          </w:p>
          <w:p w:rsidR="00E65761" w:rsidRPr="008A5A7C" w:rsidRDefault="00E65761" w:rsidP="00B97D42">
            <w:pPr>
              <w:spacing w:line="276" w:lineRule="auto"/>
              <w:jc w:val="center"/>
              <w:rPr>
                <w:rFonts w:ascii="Verdana" w:hAnsi="Verdana"/>
                <w:b/>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E65761" w:rsidRPr="008A5A7C" w:rsidRDefault="00E65761" w:rsidP="00E65761">
            <w:pPr>
              <w:pStyle w:val="ListParagraph"/>
              <w:tabs>
                <w:tab w:val="left" w:pos="3324"/>
              </w:tabs>
              <w:spacing w:line="276" w:lineRule="auto"/>
              <w:ind w:left="0"/>
              <w:jc w:val="center"/>
              <w:rPr>
                <w:rFonts w:ascii="Verdana" w:hAnsi="Verdana" w:cs="Arial"/>
                <w:b/>
              </w:rPr>
            </w:pPr>
            <w:r>
              <w:rPr>
                <w:rFonts w:ascii="Verdana" w:hAnsi="Verdana" w:cs="Arial"/>
                <w:b/>
              </w:rPr>
              <w:t>OPCC Exec Team</w:t>
            </w:r>
          </w:p>
        </w:tc>
      </w:tr>
      <w:tr w:rsidR="00E65761" w:rsidRPr="008A5A7C"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rsidR="00E65761" w:rsidRDefault="00E65761" w:rsidP="00E65761">
            <w:r>
              <w:rPr>
                <w:rFonts w:ascii="Verdana" w:hAnsi="Verdana" w:cs="Arial"/>
                <w:b/>
              </w:rPr>
              <w:t>PB 2471</w:t>
            </w: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E65761" w:rsidRDefault="00E65761" w:rsidP="00E65761">
            <w:pPr>
              <w:spacing w:line="276" w:lineRule="auto"/>
              <w:jc w:val="center"/>
              <w:rPr>
                <w:rFonts w:ascii="Verdana" w:hAnsi="Verdana"/>
                <w:b/>
              </w:rPr>
            </w:pPr>
            <w:r>
              <w:rPr>
                <w:rFonts w:ascii="Verdana" w:hAnsi="Verdana"/>
                <w:b/>
              </w:rPr>
              <w:t xml:space="preserve">Chief Inspector </w:t>
            </w:r>
            <w:r w:rsidRPr="00AD2BAA">
              <w:rPr>
                <w:rFonts w:ascii="Verdana" w:hAnsi="Verdana"/>
                <w:b/>
              </w:rPr>
              <w:t xml:space="preserve">Stuart Bell </w:t>
            </w:r>
            <w:r>
              <w:rPr>
                <w:rFonts w:ascii="Verdana" w:hAnsi="Verdana"/>
                <w:b/>
              </w:rPr>
              <w:t xml:space="preserve">to respond regarding how children are housed during periods of detention in custody suites.  </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E65761" w:rsidRPr="008A5A7C" w:rsidRDefault="00E65761" w:rsidP="00E65761">
            <w:pPr>
              <w:pStyle w:val="ListParagraph"/>
              <w:tabs>
                <w:tab w:val="left" w:pos="3324"/>
              </w:tabs>
              <w:spacing w:line="276" w:lineRule="auto"/>
              <w:ind w:left="0"/>
              <w:jc w:val="center"/>
              <w:rPr>
                <w:rFonts w:ascii="Verdana" w:hAnsi="Verdana" w:cs="Arial"/>
                <w:b/>
              </w:rPr>
            </w:pPr>
            <w:r>
              <w:rPr>
                <w:rFonts w:ascii="Verdana" w:hAnsi="Verdana" w:cs="Arial"/>
                <w:b/>
              </w:rPr>
              <w:t>Chris Neve</w:t>
            </w:r>
          </w:p>
        </w:tc>
      </w:tr>
    </w:tbl>
    <w:p w:rsidR="00591A17" w:rsidRPr="008A5A7C" w:rsidRDefault="00591A17" w:rsidP="00F10417">
      <w:pPr>
        <w:spacing w:line="276" w:lineRule="auto"/>
        <w:jc w:val="both"/>
        <w:rPr>
          <w:rFonts w:ascii="Verdana" w:hAnsi="Verdana"/>
        </w:rPr>
      </w:pPr>
    </w:p>
    <w:sectPr w:rsidR="00591A17" w:rsidRPr="008A5A7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26" w:rsidRDefault="00640826">
      <w:r>
        <w:separator/>
      </w:r>
    </w:p>
  </w:endnote>
  <w:endnote w:type="continuationSeparator" w:id="0">
    <w:p w:rsidR="00640826" w:rsidRDefault="0064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DC8" w:rsidRDefault="004F0D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rsidR="004F0DC8" w:rsidRDefault="004F0DC8">
        <w:pPr>
          <w:pStyle w:val="Footer"/>
          <w:jc w:val="right"/>
        </w:pPr>
        <w:r>
          <w:fldChar w:fldCharType="begin"/>
        </w:r>
        <w:r>
          <w:instrText xml:space="preserve"> PAGE   \* MERGEFORMAT </w:instrText>
        </w:r>
        <w:r>
          <w:fldChar w:fldCharType="separate"/>
        </w:r>
        <w:r w:rsidR="00BC73EE">
          <w:rPr>
            <w:noProof/>
          </w:rPr>
          <w:t>1</w:t>
        </w:r>
        <w:r>
          <w:rPr>
            <w:noProof/>
          </w:rPr>
          <w:fldChar w:fldCharType="end"/>
        </w:r>
      </w:p>
    </w:sdtContent>
  </w:sdt>
  <w:p w:rsidR="004F0DC8" w:rsidRDefault="004F0DC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DC8" w:rsidRDefault="004F0D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26" w:rsidRDefault="00640826">
      <w:r>
        <w:separator/>
      </w:r>
    </w:p>
  </w:footnote>
  <w:footnote w:type="continuationSeparator" w:id="0">
    <w:p w:rsidR="00640826" w:rsidRDefault="006408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DC8" w:rsidRDefault="004F0D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DC8" w:rsidRDefault="004F0DC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DC8" w:rsidRDefault="004F0D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4"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9"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21"/>
  </w:num>
  <w:num w:numId="5">
    <w:abstractNumId w:val="1"/>
  </w:num>
  <w:num w:numId="6">
    <w:abstractNumId w:val="29"/>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23"/>
  </w:num>
  <w:num w:numId="12">
    <w:abstractNumId w:val="15"/>
  </w:num>
  <w:num w:numId="13">
    <w:abstractNumId w:val="26"/>
  </w:num>
  <w:num w:numId="14">
    <w:abstractNumId w:val="30"/>
  </w:num>
  <w:num w:numId="15">
    <w:abstractNumId w:val="9"/>
  </w:num>
  <w:num w:numId="16">
    <w:abstractNumId w:val="20"/>
  </w:num>
  <w:num w:numId="17">
    <w:abstractNumId w:val="7"/>
  </w:num>
  <w:num w:numId="18">
    <w:abstractNumId w:val="27"/>
  </w:num>
  <w:num w:numId="19">
    <w:abstractNumId w:val="5"/>
  </w:num>
  <w:num w:numId="20">
    <w:abstractNumId w:val="3"/>
  </w:num>
  <w:num w:numId="21">
    <w:abstractNumId w:val="13"/>
  </w:num>
  <w:num w:numId="22">
    <w:abstractNumId w:val="22"/>
  </w:num>
  <w:num w:numId="23">
    <w:abstractNumId w:val="0"/>
  </w:num>
  <w:num w:numId="24">
    <w:abstractNumId w:val="14"/>
  </w:num>
  <w:num w:numId="25">
    <w:abstractNumId w:val="24"/>
  </w:num>
  <w:num w:numId="26">
    <w:abstractNumId w:val="6"/>
  </w:num>
  <w:num w:numId="27">
    <w:abstractNumId w:val="28"/>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11"/>
  </w:num>
  <w:num w:numId="33">
    <w:abstractNumId w:val="3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es Mair OPCC">
    <w15:presenceInfo w15:providerId="AD" w15:userId="S-1-5-21-32718380-921593387-473644946-31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0222"/>
    <w:rsid w:val="0000214C"/>
    <w:rsid w:val="00002780"/>
    <w:rsid w:val="000030BE"/>
    <w:rsid w:val="00003E52"/>
    <w:rsid w:val="00007401"/>
    <w:rsid w:val="00010F8D"/>
    <w:rsid w:val="000119CF"/>
    <w:rsid w:val="00013BB4"/>
    <w:rsid w:val="00013E2F"/>
    <w:rsid w:val="00014887"/>
    <w:rsid w:val="00014FA6"/>
    <w:rsid w:val="000155D9"/>
    <w:rsid w:val="000168C1"/>
    <w:rsid w:val="0001694B"/>
    <w:rsid w:val="00016B27"/>
    <w:rsid w:val="000175E5"/>
    <w:rsid w:val="00017B4C"/>
    <w:rsid w:val="0002132F"/>
    <w:rsid w:val="00022C9C"/>
    <w:rsid w:val="00023C1C"/>
    <w:rsid w:val="000241B9"/>
    <w:rsid w:val="00024B6F"/>
    <w:rsid w:val="000266BA"/>
    <w:rsid w:val="000267E6"/>
    <w:rsid w:val="0002798A"/>
    <w:rsid w:val="00030366"/>
    <w:rsid w:val="00031C43"/>
    <w:rsid w:val="0003258D"/>
    <w:rsid w:val="000332FD"/>
    <w:rsid w:val="000346E2"/>
    <w:rsid w:val="00037DBB"/>
    <w:rsid w:val="000418BF"/>
    <w:rsid w:val="000428EF"/>
    <w:rsid w:val="00042947"/>
    <w:rsid w:val="00042A91"/>
    <w:rsid w:val="00042A9B"/>
    <w:rsid w:val="000430C2"/>
    <w:rsid w:val="0004323D"/>
    <w:rsid w:val="0004330C"/>
    <w:rsid w:val="00043C22"/>
    <w:rsid w:val="00044AB9"/>
    <w:rsid w:val="00044BC0"/>
    <w:rsid w:val="0004687F"/>
    <w:rsid w:val="0004773D"/>
    <w:rsid w:val="000515CE"/>
    <w:rsid w:val="00051DD6"/>
    <w:rsid w:val="00053FB7"/>
    <w:rsid w:val="0005531E"/>
    <w:rsid w:val="000557AF"/>
    <w:rsid w:val="0005602D"/>
    <w:rsid w:val="00056EB8"/>
    <w:rsid w:val="0005717E"/>
    <w:rsid w:val="00057B4B"/>
    <w:rsid w:val="000609C6"/>
    <w:rsid w:val="000616E2"/>
    <w:rsid w:val="0006327C"/>
    <w:rsid w:val="0006388B"/>
    <w:rsid w:val="00063FC2"/>
    <w:rsid w:val="00065900"/>
    <w:rsid w:val="00065BE7"/>
    <w:rsid w:val="00066455"/>
    <w:rsid w:val="00070296"/>
    <w:rsid w:val="000702DD"/>
    <w:rsid w:val="00070497"/>
    <w:rsid w:val="00070863"/>
    <w:rsid w:val="00072D35"/>
    <w:rsid w:val="00074A9A"/>
    <w:rsid w:val="00074FFE"/>
    <w:rsid w:val="000763B4"/>
    <w:rsid w:val="00076DD3"/>
    <w:rsid w:val="00077098"/>
    <w:rsid w:val="000773D8"/>
    <w:rsid w:val="00077408"/>
    <w:rsid w:val="000806DC"/>
    <w:rsid w:val="00081750"/>
    <w:rsid w:val="00081F53"/>
    <w:rsid w:val="0008238D"/>
    <w:rsid w:val="000832F4"/>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1230"/>
    <w:rsid w:val="000A15B9"/>
    <w:rsid w:val="000A3E43"/>
    <w:rsid w:val="000A5D26"/>
    <w:rsid w:val="000A6B89"/>
    <w:rsid w:val="000B052B"/>
    <w:rsid w:val="000B0574"/>
    <w:rsid w:val="000B0892"/>
    <w:rsid w:val="000B4879"/>
    <w:rsid w:val="000B5CB5"/>
    <w:rsid w:val="000C1237"/>
    <w:rsid w:val="000C14F4"/>
    <w:rsid w:val="000C17A4"/>
    <w:rsid w:val="000C2709"/>
    <w:rsid w:val="000C37B7"/>
    <w:rsid w:val="000C409C"/>
    <w:rsid w:val="000C5342"/>
    <w:rsid w:val="000D09A1"/>
    <w:rsid w:val="000D0AE5"/>
    <w:rsid w:val="000D0B9E"/>
    <w:rsid w:val="000D15EA"/>
    <w:rsid w:val="000D28BE"/>
    <w:rsid w:val="000D6894"/>
    <w:rsid w:val="000E0583"/>
    <w:rsid w:val="000E13BD"/>
    <w:rsid w:val="000E30B1"/>
    <w:rsid w:val="000E3817"/>
    <w:rsid w:val="000E59C2"/>
    <w:rsid w:val="000E7F65"/>
    <w:rsid w:val="000E7FCD"/>
    <w:rsid w:val="000F2A59"/>
    <w:rsid w:val="000F4A4F"/>
    <w:rsid w:val="000F5BE0"/>
    <w:rsid w:val="000F5EB2"/>
    <w:rsid w:val="000F63D3"/>
    <w:rsid w:val="000F7C00"/>
    <w:rsid w:val="001007DD"/>
    <w:rsid w:val="00100A1E"/>
    <w:rsid w:val="00100F8F"/>
    <w:rsid w:val="0010149D"/>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40A7"/>
    <w:rsid w:val="00115411"/>
    <w:rsid w:val="00116A2E"/>
    <w:rsid w:val="00116E3C"/>
    <w:rsid w:val="00116F96"/>
    <w:rsid w:val="0011716A"/>
    <w:rsid w:val="00120446"/>
    <w:rsid w:val="001216F2"/>
    <w:rsid w:val="0012180A"/>
    <w:rsid w:val="0012202A"/>
    <w:rsid w:val="00123A37"/>
    <w:rsid w:val="00124413"/>
    <w:rsid w:val="00126986"/>
    <w:rsid w:val="00130F9A"/>
    <w:rsid w:val="00131489"/>
    <w:rsid w:val="0013158F"/>
    <w:rsid w:val="001321B9"/>
    <w:rsid w:val="00132506"/>
    <w:rsid w:val="00132E84"/>
    <w:rsid w:val="001337D3"/>
    <w:rsid w:val="00133C64"/>
    <w:rsid w:val="00134A6A"/>
    <w:rsid w:val="00135C6C"/>
    <w:rsid w:val="0013670F"/>
    <w:rsid w:val="00137D24"/>
    <w:rsid w:val="00140368"/>
    <w:rsid w:val="00140B53"/>
    <w:rsid w:val="001412F4"/>
    <w:rsid w:val="00142EE1"/>
    <w:rsid w:val="00143580"/>
    <w:rsid w:val="00143830"/>
    <w:rsid w:val="00144BA1"/>
    <w:rsid w:val="0014768A"/>
    <w:rsid w:val="00150E81"/>
    <w:rsid w:val="001510C3"/>
    <w:rsid w:val="001515F4"/>
    <w:rsid w:val="00151F1A"/>
    <w:rsid w:val="00152513"/>
    <w:rsid w:val="0015297A"/>
    <w:rsid w:val="00152AFD"/>
    <w:rsid w:val="00152FEE"/>
    <w:rsid w:val="0015447D"/>
    <w:rsid w:val="00154A37"/>
    <w:rsid w:val="001558AF"/>
    <w:rsid w:val="001563FE"/>
    <w:rsid w:val="0016014F"/>
    <w:rsid w:val="00161882"/>
    <w:rsid w:val="00162261"/>
    <w:rsid w:val="001626B3"/>
    <w:rsid w:val="00170A44"/>
    <w:rsid w:val="00172713"/>
    <w:rsid w:val="00173BD4"/>
    <w:rsid w:val="00173C45"/>
    <w:rsid w:val="00174031"/>
    <w:rsid w:val="001758FD"/>
    <w:rsid w:val="001765E6"/>
    <w:rsid w:val="00176AA7"/>
    <w:rsid w:val="00176D0B"/>
    <w:rsid w:val="00184811"/>
    <w:rsid w:val="001853F6"/>
    <w:rsid w:val="001868C8"/>
    <w:rsid w:val="00186A2D"/>
    <w:rsid w:val="00186EE4"/>
    <w:rsid w:val="001875A1"/>
    <w:rsid w:val="00187D5D"/>
    <w:rsid w:val="00190E89"/>
    <w:rsid w:val="00191A20"/>
    <w:rsid w:val="00191EE8"/>
    <w:rsid w:val="00192458"/>
    <w:rsid w:val="001936D7"/>
    <w:rsid w:val="00194DC3"/>
    <w:rsid w:val="00195280"/>
    <w:rsid w:val="0019691A"/>
    <w:rsid w:val="00196EE6"/>
    <w:rsid w:val="00197470"/>
    <w:rsid w:val="001A01E1"/>
    <w:rsid w:val="001A0769"/>
    <w:rsid w:val="001A12EB"/>
    <w:rsid w:val="001A198D"/>
    <w:rsid w:val="001A2534"/>
    <w:rsid w:val="001A26EF"/>
    <w:rsid w:val="001A29A1"/>
    <w:rsid w:val="001A2A31"/>
    <w:rsid w:val="001A3DEA"/>
    <w:rsid w:val="001A4E0D"/>
    <w:rsid w:val="001A55C9"/>
    <w:rsid w:val="001A5DED"/>
    <w:rsid w:val="001A6AA0"/>
    <w:rsid w:val="001A7F5E"/>
    <w:rsid w:val="001B0556"/>
    <w:rsid w:val="001B0624"/>
    <w:rsid w:val="001B08E7"/>
    <w:rsid w:val="001B0D8A"/>
    <w:rsid w:val="001B1305"/>
    <w:rsid w:val="001B18ED"/>
    <w:rsid w:val="001B1D3D"/>
    <w:rsid w:val="001B2416"/>
    <w:rsid w:val="001B2BE6"/>
    <w:rsid w:val="001B60AE"/>
    <w:rsid w:val="001C02A4"/>
    <w:rsid w:val="001C0852"/>
    <w:rsid w:val="001C0A7E"/>
    <w:rsid w:val="001C2912"/>
    <w:rsid w:val="001C3A43"/>
    <w:rsid w:val="001C56F8"/>
    <w:rsid w:val="001C7F3C"/>
    <w:rsid w:val="001D021C"/>
    <w:rsid w:val="001D1521"/>
    <w:rsid w:val="001D1FA8"/>
    <w:rsid w:val="001D33A1"/>
    <w:rsid w:val="001D3572"/>
    <w:rsid w:val="001D3FF3"/>
    <w:rsid w:val="001D5280"/>
    <w:rsid w:val="001D5B35"/>
    <w:rsid w:val="001D5EBD"/>
    <w:rsid w:val="001D688B"/>
    <w:rsid w:val="001D6F54"/>
    <w:rsid w:val="001D703B"/>
    <w:rsid w:val="001D7AB5"/>
    <w:rsid w:val="001E2536"/>
    <w:rsid w:val="001E2C08"/>
    <w:rsid w:val="001E3C05"/>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518F"/>
    <w:rsid w:val="00205B0B"/>
    <w:rsid w:val="00206112"/>
    <w:rsid w:val="00206F4F"/>
    <w:rsid w:val="002113C9"/>
    <w:rsid w:val="0021158E"/>
    <w:rsid w:val="00214EF2"/>
    <w:rsid w:val="00215626"/>
    <w:rsid w:val="00215DE9"/>
    <w:rsid w:val="0021626B"/>
    <w:rsid w:val="00216438"/>
    <w:rsid w:val="00217859"/>
    <w:rsid w:val="00220093"/>
    <w:rsid w:val="002218B9"/>
    <w:rsid w:val="00222181"/>
    <w:rsid w:val="0022485D"/>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EAC"/>
    <w:rsid w:val="00242041"/>
    <w:rsid w:val="00242B2B"/>
    <w:rsid w:val="00243114"/>
    <w:rsid w:val="00244342"/>
    <w:rsid w:val="00244BF4"/>
    <w:rsid w:val="00244CC6"/>
    <w:rsid w:val="00244CDE"/>
    <w:rsid w:val="00246862"/>
    <w:rsid w:val="002475AD"/>
    <w:rsid w:val="0024795F"/>
    <w:rsid w:val="00247C94"/>
    <w:rsid w:val="00247D61"/>
    <w:rsid w:val="002508D4"/>
    <w:rsid w:val="00253248"/>
    <w:rsid w:val="002563E3"/>
    <w:rsid w:val="00257C91"/>
    <w:rsid w:val="00261A32"/>
    <w:rsid w:val="00262101"/>
    <w:rsid w:val="00263F0C"/>
    <w:rsid w:val="00264D33"/>
    <w:rsid w:val="0026507C"/>
    <w:rsid w:val="00270176"/>
    <w:rsid w:val="002712A7"/>
    <w:rsid w:val="0027157D"/>
    <w:rsid w:val="0027175C"/>
    <w:rsid w:val="0027319A"/>
    <w:rsid w:val="00274C6C"/>
    <w:rsid w:val="00275A2D"/>
    <w:rsid w:val="0027636B"/>
    <w:rsid w:val="00276EA7"/>
    <w:rsid w:val="00277A1E"/>
    <w:rsid w:val="002811B3"/>
    <w:rsid w:val="00282B7E"/>
    <w:rsid w:val="00283EBE"/>
    <w:rsid w:val="00284ECF"/>
    <w:rsid w:val="0028741C"/>
    <w:rsid w:val="0029076A"/>
    <w:rsid w:val="002909E1"/>
    <w:rsid w:val="002916E3"/>
    <w:rsid w:val="00291FCD"/>
    <w:rsid w:val="00292203"/>
    <w:rsid w:val="00292BAC"/>
    <w:rsid w:val="00293AAF"/>
    <w:rsid w:val="00295874"/>
    <w:rsid w:val="00295F88"/>
    <w:rsid w:val="002A0170"/>
    <w:rsid w:val="002A0969"/>
    <w:rsid w:val="002A20C9"/>
    <w:rsid w:val="002A2202"/>
    <w:rsid w:val="002A270D"/>
    <w:rsid w:val="002A3A21"/>
    <w:rsid w:val="002B0F1D"/>
    <w:rsid w:val="002B1060"/>
    <w:rsid w:val="002B2AC4"/>
    <w:rsid w:val="002B2AF5"/>
    <w:rsid w:val="002B3150"/>
    <w:rsid w:val="002B3CB2"/>
    <w:rsid w:val="002B4340"/>
    <w:rsid w:val="002B47F3"/>
    <w:rsid w:val="002B55ED"/>
    <w:rsid w:val="002B6C06"/>
    <w:rsid w:val="002B6CF8"/>
    <w:rsid w:val="002B75E4"/>
    <w:rsid w:val="002C026D"/>
    <w:rsid w:val="002C0334"/>
    <w:rsid w:val="002C05C0"/>
    <w:rsid w:val="002C087F"/>
    <w:rsid w:val="002C198E"/>
    <w:rsid w:val="002C224E"/>
    <w:rsid w:val="002C3143"/>
    <w:rsid w:val="002C3F23"/>
    <w:rsid w:val="002C5A5E"/>
    <w:rsid w:val="002C6DFF"/>
    <w:rsid w:val="002D0C63"/>
    <w:rsid w:val="002D1E6C"/>
    <w:rsid w:val="002D556F"/>
    <w:rsid w:val="002D69B9"/>
    <w:rsid w:val="002D6F83"/>
    <w:rsid w:val="002D7863"/>
    <w:rsid w:val="002E0AA5"/>
    <w:rsid w:val="002E1AE7"/>
    <w:rsid w:val="002E1BAA"/>
    <w:rsid w:val="002E4381"/>
    <w:rsid w:val="002F2AA3"/>
    <w:rsid w:val="002F33F6"/>
    <w:rsid w:val="002F37B6"/>
    <w:rsid w:val="002F466D"/>
    <w:rsid w:val="002F6622"/>
    <w:rsid w:val="002F7221"/>
    <w:rsid w:val="00300648"/>
    <w:rsid w:val="00301621"/>
    <w:rsid w:val="00301A5C"/>
    <w:rsid w:val="0030345E"/>
    <w:rsid w:val="00303A04"/>
    <w:rsid w:val="00304D0A"/>
    <w:rsid w:val="00305C91"/>
    <w:rsid w:val="0030607C"/>
    <w:rsid w:val="00311047"/>
    <w:rsid w:val="0031140B"/>
    <w:rsid w:val="003116B3"/>
    <w:rsid w:val="003125A5"/>
    <w:rsid w:val="00312600"/>
    <w:rsid w:val="00314304"/>
    <w:rsid w:val="00315063"/>
    <w:rsid w:val="003155A4"/>
    <w:rsid w:val="00316CC2"/>
    <w:rsid w:val="00316FA9"/>
    <w:rsid w:val="00317433"/>
    <w:rsid w:val="003175CD"/>
    <w:rsid w:val="00317960"/>
    <w:rsid w:val="00317D09"/>
    <w:rsid w:val="00320413"/>
    <w:rsid w:val="00321ABC"/>
    <w:rsid w:val="00323033"/>
    <w:rsid w:val="003233D1"/>
    <w:rsid w:val="00325ACE"/>
    <w:rsid w:val="00326ACD"/>
    <w:rsid w:val="00330AB0"/>
    <w:rsid w:val="00330EB7"/>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213F"/>
    <w:rsid w:val="00342FFE"/>
    <w:rsid w:val="00344465"/>
    <w:rsid w:val="00344EB9"/>
    <w:rsid w:val="0034514F"/>
    <w:rsid w:val="00350310"/>
    <w:rsid w:val="0035150A"/>
    <w:rsid w:val="0035212F"/>
    <w:rsid w:val="00352FE8"/>
    <w:rsid w:val="003547A9"/>
    <w:rsid w:val="00354ADC"/>
    <w:rsid w:val="00360DC4"/>
    <w:rsid w:val="00361428"/>
    <w:rsid w:val="00361C75"/>
    <w:rsid w:val="00361F93"/>
    <w:rsid w:val="00362541"/>
    <w:rsid w:val="003629B2"/>
    <w:rsid w:val="0036420D"/>
    <w:rsid w:val="003643D7"/>
    <w:rsid w:val="003648B9"/>
    <w:rsid w:val="00364A4A"/>
    <w:rsid w:val="00364AE9"/>
    <w:rsid w:val="00365E20"/>
    <w:rsid w:val="00366469"/>
    <w:rsid w:val="00366688"/>
    <w:rsid w:val="00366885"/>
    <w:rsid w:val="00371E20"/>
    <w:rsid w:val="003723C6"/>
    <w:rsid w:val="00372E58"/>
    <w:rsid w:val="00373BCD"/>
    <w:rsid w:val="00374835"/>
    <w:rsid w:val="0037600D"/>
    <w:rsid w:val="003770A1"/>
    <w:rsid w:val="00377CA5"/>
    <w:rsid w:val="0038113F"/>
    <w:rsid w:val="003822E7"/>
    <w:rsid w:val="00382469"/>
    <w:rsid w:val="00382EB2"/>
    <w:rsid w:val="00383371"/>
    <w:rsid w:val="00384ADB"/>
    <w:rsid w:val="00386C4B"/>
    <w:rsid w:val="003900E2"/>
    <w:rsid w:val="0039161C"/>
    <w:rsid w:val="00393743"/>
    <w:rsid w:val="00394821"/>
    <w:rsid w:val="00394C44"/>
    <w:rsid w:val="003956E6"/>
    <w:rsid w:val="003960F9"/>
    <w:rsid w:val="003A0745"/>
    <w:rsid w:val="003A340D"/>
    <w:rsid w:val="003A37DE"/>
    <w:rsid w:val="003A4760"/>
    <w:rsid w:val="003A4FA2"/>
    <w:rsid w:val="003A64EF"/>
    <w:rsid w:val="003A71A8"/>
    <w:rsid w:val="003A7774"/>
    <w:rsid w:val="003A7940"/>
    <w:rsid w:val="003A7CED"/>
    <w:rsid w:val="003B05D6"/>
    <w:rsid w:val="003B0EBB"/>
    <w:rsid w:val="003B45B4"/>
    <w:rsid w:val="003B4AA9"/>
    <w:rsid w:val="003B4FC0"/>
    <w:rsid w:val="003B5093"/>
    <w:rsid w:val="003B5441"/>
    <w:rsid w:val="003B6D4F"/>
    <w:rsid w:val="003B7E5F"/>
    <w:rsid w:val="003C0EA0"/>
    <w:rsid w:val="003C0F50"/>
    <w:rsid w:val="003C11BF"/>
    <w:rsid w:val="003C147D"/>
    <w:rsid w:val="003C1D33"/>
    <w:rsid w:val="003C271F"/>
    <w:rsid w:val="003C32FD"/>
    <w:rsid w:val="003C4816"/>
    <w:rsid w:val="003C5885"/>
    <w:rsid w:val="003C5964"/>
    <w:rsid w:val="003C59E6"/>
    <w:rsid w:val="003C62A6"/>
    <w:rsid w:val="003D06E1"/>
    <w:rsid w:val="003D093B"/>
    <w:rsid w:val="003D18B3"/>
    <w:rsid w:val="003D25DB"/>
    <w:rsid w:val="003D2637"/>
    <w:rsid w:val="003D37BF"/>
    <w:rsid w:val="003D3BF6"/>
    <w:rsid w:val="003D48E1"/>
    <w:rsid w:val="003D53C5"/>
    <w:rsid w:val="003D5E84"/>
    <w:rsid w:val="003D672A"/>
    <w:rsid w:val="003E0E34"/>
    <w:rsid w:val="003E19D9"/>
    <w:rsid w:val="003E1ECA"/>
    <w:rsid w:val="003E3258"/>
    <w:rsid w:val="003E3F59"/>
    <w:rsid w:val="003E6EC0"/>
    <w:rsid w:val="003F04B3"/>
    <w:rsid w:val="003F2196"/>
    <w:rsid w:val="003F30B8"/>
    <w:rsid w:val="003F55D2"/>
    <w:rsid w:val="003F5726"/>
    <w:rsid w:val="003F6DBA"/>
    <w:rsid w:val="00400B72"/>
    <w:rsid w:val="00400E6E"/>
    <w:rsid w:val="00401DEB"/>
    <w:rsid w:val="004039F3"/>
    <w:rsid w:val="004042FE"/>
    <w:rsid w:val="00404E48"/>
    <w:rsid w:val="00404F3C"/>
    <w:rsid w:val="00407ACD"/>
    <w:rsid w:val="00411640"/>
    <w:rsid w:val="00411EF5"/>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27D57"/>
    <w:rsid w:val="00430E4A"/>
    <w:rsid w:val="00432809"/>
    <w:rsid w:val="00432E78"/>
    <w:rsid w:val="004331EB"/>
    <w:rsid w:val="00434887"/>
    <w:rsid w:val="00436A60"/>
    <w:rsid w:val="00437B3A"/>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547"/>
    <w:rsid w:val="004607A6"/>
    <w:rsid w:val="00463759"/>
    <w:rsid w:val="00463B71"/>
    <w:rsid w:val="00464795"/>
    <w:rsid w:val="0047134B"/>
    <w:rsid w:val="0047148D"/>
    <w:rsid w:val="004719F7"/>
    <w:rsid w:val="00471D04"/>
    <w:rsid w:val="00472101"/>
    <w:rsid w:val="00473B3B"/>
    <w:rsid w:val="00474690"/>
    <w:rsid w:val="00474799"/>
    <w:rsid w:val="00475D14"/>
    <w:rsid w:val="00477738"/>
    <w:rsid w:val="00481DBF"/>
    <w:rsid w:val="004826CC"/>
    <w:rsid w:val="00482FA7"/>
    <w:rsid w:val="00483761"/>
    <w:rsid w:val="00483DD6"/>
    <w:rsid w:val="004840F8"/>
    <w:rsid w:val="00484A71"/>
    <w:rsid w:val="00486A7A"/>
    <w:rsid w:val="00486F8F"/>
    <w:rsid w:val="00490AD7"/>
    <w:rsid w:val="00491F72"/>
    <w:rsid w:val="00492B3C"/>
    <w:rsid w:val="0049356B"/>
    <w:rsid w:val="00494207"/>
    <w:rsid w:val="00494444"/>
    <w:rsid w:val="00494E06"/>
    <w:rsid w:val="00495D7E"/>
    <w:rsid w:val="00497580"/>
    <w:rsid w:val="004A012E"/>
    <w:rsid w:val="004A0788"/>
    <w:rsid w:val="004A13F9"/>
    <w:rsid w:val="004A2A16"/>
    <w:rsid w:val="004A3AF1"/>
    <w:rsid w:val="004A3FD9"/>
    <w:rsid w:val="004A4448"/>
    <w:rsid w:val="004A5463"/>
    <w:rsid w:val="004A7776"/>
    <w:rsid w:val="004A7ACD"/>
    <w:rsid w:val="004A7BD6"/>
    <w:rsid w:val="004B0F18"/>
    <w:rsid w:val="004B1131"/>
    <w:rsid w:val="004B201E"/>
    <w:rsid w:val="004B2176"/>
    <w:rsid w:val="004B2446"/>
    <w:rsid w:val="004B274C"/>
    <w:rsid w:val="004B318D"/>
    <w:rsid w:val="004B33F6"/>
    <w:rsid w:val="004B461F"/>
    <w:rsid w:val="004B4877"/>
    <w:rsid w:val="004B4DDF"/>
    <w:rsid w:val="004B51F5"/>
    <w:rsid w:val="004B53F5"/>
    <w:rsid w:val="004B73F2"/>
    <w:rsid w:val="004B7FB6"/>
    <w:rsid w:val="004C086B"/>
    <w:rsid w:val="004C2B63"/>
    <w:rsid w:val="004C2CE1"/>
    <w:rsid w:val="004C42A8"/>
    <w:rsid w:val="004C5C5C"/>
    <w:rsid w:val="004C5F3B"/>
    <w:rsid w:val="004C65DA"/>
    <w:rsid w:val="004C67CD"/>
    <w:rsid w:val="004C6B52"/>
    <w:rsid w:val="004C7A42"/>
    <w:rsid w:val="004D0F29"/>
    <w:rsid w:val="004D12B1"/>
    <w:rsid w:val="004D28EB"/>
    <w:rsid w:val="004D3ADD"/>
    <w:rsid w:val="004D4168"/>
    <w:rsid w:val="004D6A0C"/>
    <w:rsid w:val="004E04A3"/>
    <w:rsid w:val="004E165A"/>
    <w:rsid w:val="004E18C6"/>
    <w:rsid w:val="004E1FED"/>
    <w:rsid w:val="004E3BF0"/>
    <w:rsid w:val="004E4097"/>
    <w:rsid w:val="004E5B80"/>
    <w:rsid w:val="004E6720"/>
    <w:rsid w:val="004E6788"/>
    <w:rsid w:val="004F001C"/>
    <w:rsid w:val="004F079D"/>
    <w:rsid w:val="004F0DC8"/>
    <w:rsid w:val="004F259D"/>
    <w:rsid w:val="004F260A"/>
    <w:rsid w:val="004F33AD"/>
    <w:rsid w:val="004F61F1"/>
    <w:rsid w:val="0050146C"/>
    <w:rsid w:val="0050229C"/>
    <w:rsid w:val="00504E47"/>
    <w:rsid w:val="00505405"/>
    <w:rsid w:val="00507585"/>
    <w:rsid w:val="00510BC2"/>
    <w:rsid w:val="00512365"/>
    <w:rsid w:val="00512859"/>
    <w:rsid w:val="00513A0D"/>
    <w:rsid w:val="00514255"/>
    <w:rsid w:val="0051449E"/>
    <w:rsid w:val="00515B4C"/>
    <w:rsid w:val="0051622A"/>
    <w:rsid w:val="00517865"/>
    <w:rsid w:val="00517E4B"/>
    <w:rsid w:val="005205A6"/>
    <w:rsid w:val="00520E4B"/>
    <w:rsid w:val="00520FA7"/>
    <w:rsid w:val="00521832"/>
    <w:rsid w:val="005222FB"/>
    <w:rsid w:val="005230BE"/>
    <w:rsid w:val="00525DB8"/>
    <w:rsid w:val="00526400"/>
    <w:rsid w:val="00530FD9"/>
    <w:rsid w:val="005319E1"/>
    <w:rsid w:val="00533503"/>
    <w:rsid w:val="00533687"/>
    <w:rsid w:val="00533EC3"/>
    <w:rsid w:val="00534574"/>
    <w:rsid w:val="00534ABE"/>
    <w:rsid w:val="00535021"/>
    <w:rsid w:val="0053576B"/>
    <w:rsid w:val="00535C80"/>
    <w:rsid w:val="005369AB"/>
    <w:rsid w:val="00537032"/>
    <w:rsid w:val="005406CD"/>
    <w:rsid w:val="0054086E"/>
    <w:rsid w:val="00540CBB"/>
    <w:rsid w:val="00540CC5"/>
    <w:rsid w:val="005416A3"/>
    <w:rsid w:val="0054182C"/>
    <w:rsid w:val="00541DF9"/>
    <w:rsid w:val="005421A9"/>
    <w:rsid w:val="005427AF"/>
    <w:rsid w:val="005431E3"/>
    <w:rsid w:val="00544EB0"/>
    <w:rsid w:val="00544F0F"/>
    <w:rsid w:val="00545073"/>
    <w:rsid w:val="00545D43"/>
    <w:rsid w:val="005465F2"/>
    <w:rsid w:val="005469B5"/>
    <w:rsid w:val="00546EB9"/>
    <w:rsid w:val="00550C36"/>
    <w:rsid w:val="0055206D"/>
    <w:rsid w:val="0055307F"/>
    <w:rsid w:val="005554E3"/>
    <w:rsid w:val="005570DA"/>
    <w:rsid w:val="00564FBA"/>
    <w:rsid w:val="00565D7D"/>
    <w:rsid w:val="00566D46"/>
    <w:rsid w:val="00573748"/>
    <w:rsid w:val="00574B19"/>
    <w:rsid w:val="0057566F"/>
    <w:rsid w:val="00575FA6"/>
    <w:rsid w:val="00576034"/>
    <w:rsid w:val="00576CDD"/>
    <w:rsid w:val="00576E45"/>
    <w:rsid w:val="005775C5"/>
    <w:rsid w:val="0058127D"/>
    <w:rsid w:val="00581F83"/>
    <w:rsid w:val="00582126"/>
    <w:rsid w:val="005827E4"/>
    <w:rsid w:val="0058321C"/>
    <w:rsid w:val="005845F9"/>
    <w:rsid w:val="00587011"/>
    <w:rsid w:val="00590877"/>
    <w:rsid w:val="00590971"/>
    <w:rsid w:val="00590DF6"/>
    <w:rsid w:val="00591A17"/>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5E4D"/>
    <w:rsid w:val="005A6532"/>
    <w:rsid w:val="005A6A10"/>
    <w:rsid w:val="005B0303"/>
    <w:rsid w:val="005B0FCD"/>
    <w:rsid w:val="005B4B36"/>
    <w:rsid w:val="005B4F54"/>
    <w:rsid w:val="005B509B"/>
    <w:rsid w:val="005B5BE1"/>
    <w:rsid w:val="005B63E3"/>
    <w:rsid w:val="005B7D49"/>
    <w:rsid w:val="005C16B7"/>
    <w:rsid w:val="005C28BE"/>
    <w:rsid w:val="005C3FDC"/>
    <w:rsid w:val="005C421B"/>
    <w:rsid w:val="005C43CB"/>
    <w:rsid w:val="005C49C1"/>
    <w:rsid w:val="005C5121"/>
    <w:rsid w:val="005C6529"/>
    <w:rsid w:val="005C776E"/>
    <w:rsid w:val="005D0C78"/>
    <w:rsid w:val="005D1194"/>
    <w:rsid w:val="005D155F"/>
    <w:rsid w:val="005D2577"/>
    <w:rsid w:val="005D31C5"/>
    <w:rsid w:val="005D48A7"/>
    <w:rsid w:val="005D5FF1"/>
    <w:rsid w:val="005D6480"/>
    <w:rsid w:val="005D78E6"/>
    <w:rsid w:val="005E0894"/>
    <w:rsid w:val="005E23FD"/>
    <w:rsid w:val="005E268E"/>
    <w:rsid w:val="005E2A5B"/>
    <w:rsid w:val="005E2EEB"/>
    <w:rsid w:val="005E4127"/>
    <w:rsid w:val="005E41C2"/>
    <w:rsid w:val="005E50AA"/>
    <w:rsid w:val="005E54D1"/>
    <w:rsid w:val="005E5BC5"/>
    <w:rsid w:val="005E6027"/>
    <w:rsid w:val="005E6FCA"/>
    <w:rsid w:val="005F09D2"/>
    <w:rsid w:val="005F1361"/>
    <w:rsid w:val="005F31A4"/>
    <w:rsid w:val="005F35F4"/>
    <w:rsid w:val="005F3A4D"/>
    <w:rsid w:val="005F41A2"/>
    <w:rsid w:val="005F4A0D"/>
    <w:rsid w:val="005F75D9"/>
    <w:rsid w:val="00600042"/>
    <w:rsid w:val="00602A5C"/>
    <w:rsid w:val="006044FE"/>
    <w:rsid w:val="006045D2"/>
    <w:rsid w:val="00604C31"/>
    <w:rsid w:val="00604C76"/>
    <w:rsid w:val="00606E83"/>
    <w:rsid w:val="00611DA3"/>
    <w:rsid w:val="00613F31"/>
    <w:rsid w:val="00616598"/>
    <w:rsid w:val="00616723"/>
    <w:rsid w:val="0061752B"/>
    <w:rsid w:val="0061770B"/>
    <w:rsid w:val="006218B7"/>
    <w:rsid w:val="0062330A"/>
    <w:rsid w:val="006236EF"/>
    <w:rsid w:val="006244DC"/>
    <w:rsid w:val="00624DFE"/>
    <w:rsid w:val="00625909"/>
    <w:rsid w:val="00625EC9"/>
    <w:rsid w:val="006262EF"/>
    <w:rsid w:val="006324A5"/>
    <w:rsid w:val="0063266E"/>
    <w:rsid w:val="00633D67"/>
    <w:rsid w:val="00634374"/>
    <w:rsid w:val="0063560B"/>
    <w:rsid w:val="00640826"/>
    <w:rsid w:val="00640C02"/>
    <w:rsid w:val="00641BA8"/>
    <w:rsid w:val="0064229C"/>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5990"/>
    <w:rsid w:val="00657AA2"/>
    <w:rsid w:val="00657C43"/>
    <w:rsid w:val="006614B1"/>
    <w:rsid w:val="00662404"/>
    <w:rsid w:val="006624B1"/>
    <w:rsid w:val="00662D08"/>
    <w:rsid w:val="006637C3"/>
    <w:rsid w:val="00663ECF"/>
    <w:rsid w:val="006643C8"/>
    <w:rsid w:val="00664C22"/>
    <w:rsid w:val="006651CB"/>
    <w:rsid w:val="00665725"/>
    <w:rsid w:val="006664F5"/>
    <w:rsid w:val="00666DFA"/>
    <w:rsid w:val="00667B6F"/>
    <w:rsid w:val="00672732"/>
    <w:rsid w:val="00672812"/>
    <w:rsid w:val="006742AF"/>
    <w:rsid w:val="00674882"/>
    <w:rsid w:val="00675C4B"/>
    <w:rsid w:val="00675E6D"/>
    <w:rsid w:val="0067720D"/>
    <w:rsid w:val="00680BA2"/>
    <w:rsid w:val="006810EC"/>
    <w:rsid w:val="00682413"/>
    <w:rsid w:val="00683373"/>
    <w:rsid w:val="00683994"/>
    <w:rsid w:val="00683DC7"/>
    <w:rsid w:val="0068466D"/>
    <w:rsid w:val="0068569F"/>
    <w:rsid w:val="006866C4"/>
    <w:rsid w:val="00686890"/>
    <w:rsid w:val="006912F5"/>
    <w:rsid w:val="006915F4"/>
    <w:rsid w:val="00692155"/>
    <w:rsid w:val="006941AA"/>
    <w:rsid w:val="0069537C"/>
    <w:rsid w:val="00696A02"/>
    <w:rsid w:val="00696AAD"/>
    <w:rsid w:val="006973F1"/>
    <w:rsid w:val="0069740B"/>
    <w:rsid w:val="00697512"/>
    <w:rsid w:val="006A3124"/>
    <w:rsid w:val="006A5A85"/>
    <w:rsid w:val="006A6AFF"/>
    <w:rsid w:val="006A7468"/>
    <w:rsid w:val="006A76FB"/>
    <w:rsid w:val="006A7AB5"/>
    <w:rsid w:val="006B00FF"/>
    <w:rsid w:val="006B0CC2"/>
    <w:rsid w:val="006B128A"/>
    <w:rsid w:val="006B1F55"/>
    <w:rsid w:val="006B2263"/>
    <w:rsid w:val="006B23A1"/>
    <w:rsid w:val="006B36EC"/>
    <w:rsid w:val="006B5495"/>
    <w:rsid w:val="006C015B"/>
    <w:rsid w:val="006C6060"/>
    <w:rsid w:val="006C674F"/>
    <w:rsid w:val="006D0936"/>
    <w:rsid w:val="006D1957"/>
    <w:rsid w:val="006D1A67"/>
    <w:rsid w:val="006D39BE"/>
    <w:rsid w:val="006D404E"/>
    <w:rsid w:val="006D5685"/>
    <w:rsid w:val="006D60E7"/>
    <w:rsid w:val="006D67A1"/>
    <w:rsid w:val="006D7FD9"/>
    <w:rsid w:val="006E123F"/>
    <w:rsid w:val="006E49C6"/>
    <w:rsid w:val="006E5869"/>
    <w:rsid w:val="006E5F07"/>
    <w:rsid w:val="006E6AF0"/>
    <w:rsid w:val="006E6B99"/>
    <w:rsid w:val="006E7B92"/>
    <w:rsid w:val="006F0106"/>
    <w:rsid w:val="006F160D"/>
    <w:rsid w:val="006F1D89"/>
    <w:rsid w:val="006F33E5"/>
    <w:rsid w:val="006F47DC"/>
    <w:rsid w:val="006F4D78"/>
    <w:rsid w:val="006F5840"/>
    <w:rsid w:val="006F7EB1"/>
    <w:rsid w:val="007006B7"/>
    <w:rsid w:val="00700FAC"/>
    <w:rsid w:val="0070145F"/>
    <w:rsid w:val="007031C7"/>
    <w:rsid w:val="007050EB"/>
    <w:rsid w:val="00707231"/>
    <w:rsid w:val="007078BE"/>
    <w:rsid w:val="00707928"/>
    <w:rsid w:val="007108B5"/>
    <w:rsid w:val="00712AFE"/>
    <w:rsid w:val="0071479D"/>
    <w:rsid w:val="00714A37"/>
    <w:rsid w:val="007164E9"/>
    <w:rsid w:val="00717EB7"/>
    <w:rsid w:val="00720131"/>
    <w:rsid w:val="00721041"/>
    <w:rsid w:val="00721AC2"/>
    <w:rsid w:val="007237C3"/>
    <w:rsid w:val="007239C1"/>
    <w:rsid w:val="00724C25"/>
    <w:rsid w:val="0072511E"/>
    <w:rsid w:val="0072693F"/>
    <w:rsid w:val="007302DD"/>
    <w:rsid w:val="00730986"/>
    <w:rsid w:val="0073153E"/>
    <w:rsid w:val="00732408"/>
    <w:rsid w:val="007331A2"/>
    <w:rsid w:val="00734231"/>
    <w:rsid w:val="00736274"/>
    <w:rsid w:val="007369EA"/>
    <w:rsid w:val="00740726"/>
    <w:rsid w:val="007407D6"/>
    <w:rsid w:val="00740DA9"/>
    <w:rsid w:val="00741170"/>
    <w:rsid w:val="00741426"/>
    <w:rsid w:val="007426E0"/>
    <w:rsid w:val="00743311"/>
    <w:rsid w:val="00744775"/>
    <w:rsid w:val="00745736"/>
    <w:rsid w:val="007457C2"/>
    <w:rsid w:val="00747AB6"/>
    <w:rsid w:val="00747D82"/>
    <w:rsid w:val="007508A8"/>
    <w:rsid w:val="007525B3"/>
    <w:rsid w:val="00752C39"/>
    <w:rsid w:val="00753BEE"/>
    <w:rsid w:val="00754EE1"/>
    <w:rsid w:val="00754F6A"/>
    <w:rsid w:val="007562E2"/>
    <w:rsid w:val="0075633A"/>
    <w:rsid w:val="00757DF8"/>
    <w:rsid w:val="0076219C"/>
    <w:rsid w:val="00762400"/>
    <w:rsid w:val="00762B1A"/>
    <w:rsid w:val="00762E0A"/>
    <w:rsid w:val="00762E74"/>
    <w:rsid w:val="00764191"/>
    <w:rsid w:val="007641BE"/>
    <w:rsid w:val="0076529C"/>
    <w:rsid w:val="007672A2"/>
    <w:rsid w:val="00767715"/>
    <w:rsid w:val="0077015F"/>
    <w:rsid w:val="0077272A"/>
    <w:rsid w:val="00773AC9"/>
    <w:rsid w:val="00775BD4"/>
    <w:rsid w:val="00782B47"/>
    <w:rsid w:val="00782F38"/>
    <w:rsid w:val="00782F9E"/>
    <w:rsid w:val="007854DA"/>
    <w:rsid w:val="00785A7F"/>
    <w:rsid w:val="0078608A"/>
    <w:rsid w:val="00787415"/>
    <w:rsid w:val="00787D1E"/>
    <w:rsid w:val="007911D8"/>
    <w:rsid w:val="0079423A"/>
    <w:rsid w:val="007958C2"/>
    <w:rsid w:val="00797F36"/>
    <w:rsid w:val="007A280E"/>
    <w:rsid w:val="007A2A3B"/>
    <w:rsid w:val="007A34C0"/>
    <w:rsid w:val="007A44F7"/>
    <w:rsid w:val="007A5E8E"/>
    <w:rsid w:val="007A6D65"/>
    <w:rsid w:val="007B2DA8"/>
    <w:rsid w:val="007B3214"/>
    <w:rsid w:val="007B52AA"/>
    <w:rsid w:val="007B55ED"/>
    <w:rsid w:val="007B5F2E"/>
    <w:rsid w:val="007B664B"/>
    <w:rsid w:val="007B7A6A"/>
    <w:rsid w:val="007C1FB0"/>
    <w:rsid w:val="007C20F9"/>
    <w:rsid w:val="007C378A"/>
    <w:rsid w:val="007C4890"/>
    <w:rsid w:val="007C593E"/>
    <w:rsid w:val="007C65A3"/>
    <w:rsid w:val="007C7B9B"/>
    <w:rsid w:val="007D02B9"/>
    <w:rsid w:val="007D07C4"/>
    <w:rsid w:val="007D0C9C"/>
    <w:rsid w:val="007D0E9E"/>
    <w:rsid w:val="007D1CA3"/>
    <w:rsid w:val="007D2715"/>
    <w:rsid w:val="007D2A99"/>
    <w:rsid w:val="007D30BE"/>
    <w:rsid w:val="007D327A"/>
    <w:rsid w:val="007D3AAB"/>
    <w:rsid w:val="007D4DFC"/>
    <w:rsid w:val="007D529B"/>
    <w:rsid w:val="007D6F91"/>
    <w:rsid w:val="007E022A"/>
    <w:rsid w:val="007E1515"/>
    <w:rsid w:val="007E1901"/>
    <w:rsid w:val="007E223A"/>
    <w:rsid w:val="007E3C3F"/>
    <w:rsid w:val="007E4AFE"/>
    <w:rsid w:val="007E5F8C"/>
    <w:rsid w:val="007E69EF"/>
    <w:rsid w:val="007F0A3F"/>
    <w:rsid w:val="007F1112"/>
    <w:rsid w:val="007F1497"/>
    <w:rsid w:val="007F18BA"/>
    <w:rsid w:val="007F28AA"/>
    <w:rsid w:val="007F2939"/>
    <w:rsid w:val="007F34AF"/>
    <w:rsid w:val="007F350B"/>
    <w:rsid w:val="007F3A6F"/>
    <w:rsid w:val="007F51F0"/>
    <w:rsid w:val="007F6067"/>
    <w:rsid w:val="007F61FD"/>
    <w:rsid w:val="0080079C"/>
    <w:rsid w:val="00801121"/>
    <w:rsid w:val="00802B17"/>
    <w:rsid w:val="008066FF"/>
    <w:rsid w:val="00813B8C"/>
    <w:rsid w:val="008140C7"/>
    <w:rsid w:val="00814EE2"/>
    <w:rsid w:val="00820018"/>
    <w:rsid w:val="00820330"/>
    <w:rsid w:val="00820C3C"/>
    <w:rsid w:val="00821ACD"/>
    <w:rsid w:val="00821BC0"/>
    <w:rsid w:val="00825C0F"/>
    <w:rsid w:val="00826198"/>
    <w:rsid w:val="00826774"/>
    <w:rsid w:val="00826B40"/>
    <w:rsid w:val="00827150"/>
    <w:rsid w:val="00832F62"/>
    <w:rsid w:val="00833110"/>
    <w:rsid w:val="00833B08"/>
    <w:rsid w:val="0083627E"/>
    <w:rsid w:val="0083680D"/>
    <w:rsid w:val="00836B3F"/>
    <w:rsid w:val="00837181"/>
    <w:rsid w:val="00837BCE"/>
    <w:rsid w:val="0084023F"/>
    <w:rsid w:val="00842696"/>
    <w:rsid w:val="008429F4"/>
    <w:rsid w:val="00842B3C"/>
    <w:rsid w:val="00843E30"/>
    <w:rsid w:val="00843F7D"/>
    <w:rsid w:val="00844606"/>
    <w:rsid w:val="00844639"/>
    <w:rsid w:val="00844CD2"/>
    <w:rsid w:val="0084707E"/>
    <w:rsid w:val="008478F3"/>
    <w:rsid w:val="00852716"/>
    <w:rsid w:val="00853977"/>
    <w:rsid w:val="00853B36"/>
    <w:rsid w:val="008556BE"/>
    <w:rsid w:val="008559DB"/>
    <w:rsid w:val="00855BC2"/>
    <w:rsid w:val="0085612B"/>
    <w:rsid w:val="0085786F"/>
    <w:rsid w:val="00857D57"/>
    <w:rsid w:val="0086008B"/>
    <w:rsid w:val="008608E0"/>
    <w:rsid w:val="00861307"/>
    <w:rsid w:val="00861502"/>
    <w:rsid w:val="00863574"/>
    <w:rsid w:val="00863656"/>
    <w:rsid w:val="0086410E"/>
    <w:rsid w:val="0086451F"/>
    <w:rsid w:val="00866543"/>
    <w:rsid w:val="00867272"/>
    <w:rsid w:val="00867F88"/>
    <w:rsid w:val="00867FAE"/>
    <w:rsid w:val="00867FF0"/>
    <w:rsid w:val="008701C4"/>
    <w:rsid w:val="00870963"/>
    <w:rsid w:val="00871EB1"/>
    <w:rsid w:val="00873979"/>
    <w:rsid w:val="008748D0"/>
    <w:rsid w:val="00875597"/>
    <w:rsid w:val="0087762A"/>
    <w:rsid w:val="00877E55"/>
    <w:rsid w:val="00883539"/>
    <w:rsid w:val="008852A8"/>
    <w:rsid w:val="0088631F"/>
    <w:rsid w:val="008863C9"/>
    <w:rsid w:val="00887130"/>
    <w:rsid w:val="008903D7"/>
    <w:rsid w:val="00893C9E"/>
    <w:rsid w:val="00895713"/>
    <w:rsid w:val="0089596C"/>
    <w:rsid w:val="00896B94"/>
    <w:rsid w:val="008975BD"/>
    <w:rsid w:val="008A0E29"/>
    <w:rsid w:val="008A1B8B"/>
    <w:rsid w:val="008A1E1D"/>
    <w:rsid w:val="008A32A3"/>
    <w:rsid w:val="008A36C0"/>
    <w:rsid w:val="008A3B2B"/>
    <w:rsid w:val="008A4096"/>
    <w:rsid w:val="008A5613"/>
    <w:rsid w:val="008A5A7C"/>
    <w:rsid w:val="008A607D"/>
    <w:rsid w:val="008A6710"/>
    <w:rsid w:val="008A673D"/>
    <w:rsid w:val="008A7928"/>
    <w:rsid w:val="008A7DD2"/>
    <w:rsid w:val="008B1049"/>
    <w:rsid w:val="008B13A4"/>
    <w:rsid w:val="008B3035"/>
    <w:rsid w:val="008B3382"/>
    <w:rsid w:val="008B3A0F"/>
    <w:rsid w:val="008B44AD"/>
    <w:rsid w:val="008B48DD"/>
    <w:rsid w:val="008B4DD8"/>
    <w:rsid w:val="008B4E1B"/>
    <w:rsid w:val="008B5463"/>
    <w:rsid w:val="008C0CCB"/>
    <w:rsid w:val="008C0DE2"/>
    <w:rsid w:val="008C1410"/>
    <w:rsid w:val="008C3C3D"/>
    <w:rsid w:val="008C5E99"/>
    <w:rsid w:val="008C61DD"/>
    <w:rsid w:val="008C6373"/>
    <w:rsid w:val="008C6956"/>
    <w:rsid w:val="008C79E9"/>
    <w:rsid w:val="008D01EC"/>
    <w:rsid w:val="008D0260"/>
    <w:rsid w:val="008D30C4"/>
    <w:rsid w:val="008D3CFC"/>
    <w:rsid w:val="008D423B"/>
    <w:rsid w:val="008D6774"/>
    <w:rsid w:val="008D6FAF"/>
    <w:rsid w:val="008D75F4"/>
    <w:rsid w:val="008D76FA"/>
    <w:rsid w:val="008E078C"/>
    <w:rsid w:val="008E18B8"/>
    <w:rsid w:val="008E1E19"/>
    <w:rsid w:val="008E2BEA"/>
    <w:rsid w:val="008E5AC2"/>
    <w:rsid w:val="008E60AA"/>
    <w:rsid w:val="008E645E"/>
    <w:rsid w:val="008E675F"/>
    <w:rsid w:val="008F12EE"/>
    <w:rsid w:val="008F1831"/>
    <w:rsid w:val="008F36CA"/>
    <w:rsid w:val="008F5958"/>
    <w:rsid w:val="008F5BF9"/>
    <w:rsid w:val="008F5FA2"/>
    <w:rsid w:val="008F6B8E"/>
    <w:rsid w:val="008F7D9B"/>
    <w:rsid w:val="00901526"/>
    <w:rsid w:val="00902238"/>
    <w:rsid w:val="00902E7C"/>
    <w:rsid w:val="00903855"/>
    <w:rsid w:val="00903A57"/>
    <w:rsid w:val="00903A67"/>
    <w:rsid w:val="00904365"/>
    <w:rsid w:val="0090559F"/>
    <w:rsid w:val="00905A3E"/>
    <w:rsid w:val="00906CC7"/>
    <w:rsid w:val="00907F2A"/>
    <w:rsid w:val="00913B19"/>
    <w:rsid w:val="00913F0A"/>
    <w:rsid w:val="0091619C"/>
    <w:rsid w:val="009166D2"/>
    <w:rsid w:val="00923F1E"/>
    <w:rsid w:val="00924814"/>
    <w:rsid w:val="00924BC3"/>
    <w:rsid w:val="00924C4E"/>
    <w:rsid w:val="009270E0"/>
    <w:rsid w:val="00927E5F"/>
    <w:rsid w:val="00930110"/>
    <w:rsid w:val="0093032A"/>
    <w:rsid w:val="009308FC"/>
    <w:rsid w:val="00930CB4"/>
    <w:rsid w:val="00930FB9"/>
    <w:rsid w:val="009316D0"/>
    <w:rsid w:val="00932881"/>
    <w:rsid w:val="00933047"/>
    <w:rsid w:val="00933762"/>
    <w:rsid w:val="00934109"/>
    <w:rsid w:val="00934BE9"/>
    <w:rsid w:val="009353D7"/>
    <w:rsid w:val="00937B06"/>
    <w:rsid w:val="00937C9D"/>
    <w:rsid w:val="00940116"/>
    <w:rsid w:val="009408DC"/>
    <w:rsid w:val="00941617"/>
    <w:rsid w:val="00941750"/>
    <w:rsid w:val="00941CC1"/>
    <w:rsid w:val="00942752"/>
    <w:rsid w:val="00943215"/>
    <w:rsid w:val="00943EFB"/>
    <w:rsid w:val="00943FD2"/>
    <w:rsid w:val="00944299"/>
    <w:rsid w:val="00944D44"/>
    <w:rsid w:val="00944DAE"/>
    <w:rsid w:val="00946FD8"/>
    <w:rsid w:val="00947212"/>
    <w:rsid w:val="009473C2"/>
    <w:rsid w:val="00950258"/>
    <w:rsid w:val="00953DB4"/>
    <w:rsid w:val="00955F40"/>
    <w:rsid w:val="0095617B"/>
    <w:rsid w:val="00957DDE"/>
    <w:rsid w:val="00961ADE"/>
    <w:rsid w:val="00962B5E"/>
    <w:rsid w:val="00963B95"/>
    <w:rsid w:val="009640CB"/>
    <w:rsid w:val="009650FC"/>
    <w:rsid w:val="009659D3"/>
    <w:rsid w:val="0096693D"/>
    <w:rsid w:val="009677E0"/>
    <w:rsid w:val="0097108F"/>
    <w:rsid w:val="00972923"/>
    <w:rsid w:val="00972BB7"/>
    <w:rsid w:val="00972BC2"/>
    <w:rsid w:val="009734FB"/>
    <w:rsid w:val="009737E8"/>
    <w:rsid w:val="00973C1B"/>
    <w:rsid w:val="00973F73"/>
    <w:rsid w:val="00975AA2"/>
    <w:rsid w:val="00976D5C"/>
    <w:rsid w:val="00977351"/>
    <w:rsid w:val="00980FD6"/>
    <w:rsid w:val="00982959"/>
    <w:rsid w:val="00983AC9"/>
    <w:rsid w:val="0098465D"/>
    <w:rsid w:val="009846BF"/>
    <w:rsid w:val="00985149"/>
    <w:rsid w:val="0098543B"/>
    <w:rsid w:val="00985967"/>
    <w:rsid w:val="00990606"/>
    <w:rsid w:val="009906F8"/>
    <w:rsid w:val="00990943"/>
    <w:rsid w:val="009916C4"/>
    <w:rsid w:val="00992843"/>
    <w:rsid w:val="00992FDE"/>
    <w:rsid w:val="0099324C"/>
    <w:rsid w:val="00993EA0"/>
    <w:rsid w:val="00995DE4"/>
    <w:rsid w:val="00997FC5"/>
    <w:rsid w:val="009A0482"/>
    <w:rsid w:val="009A0ABB"/>
    <w:rsid w:val="009A272A"/>
    <w:rsid w:val="009A27E4"/>
    <w:rsid w:val="009A2B8F"/>
    <w:rsid w:val="009A31FF"/>
    <w:rsid w:val="009A4086"/>
    <w:rsid w:val="009A408A"/>
    <w:rsid w:val="009A4B9C"/>
    <w:rsid w:val="009A4D74"/>
    <w:rsid w:val="009A5E61"/>
    <w:rsid w:val="009A6DE1"/>
    <w:rsid w:val="009B0411"/>
    <w:rsid w:val="009B073B"/>
    <w:rsid w:val="009B09E3"/>
    <w:rsid w:val="009B16A4"/>
    <w:rsid w:val="009B20D3"/>
    <w:rsid w:val="009B20F6"/>
    <w:rsid w:val="009B2181"/>
    <w:rsid w:val="009B24D0"/>
    <w:rsid w:val="009B2652"/>
    <w:rsid w:val="009B279F"/>
    <w:rsid w:val="009B2C92"/>
    <w:rsid w:val="009B59EE"/>
    <w:rsid w:val="009B6869"/>
    <w:rsid w:val="009B7EDE"/>
    <w:rsid w:val="009C0A7F"/>
    <w:rsid w:val="009C1558"/>
    <w:rsid w:val="009C3819"/>
    <w:rsid w:val="009C3D5A"/>
    <w:rsid w:val="009C3E62"/>
    <w:rsid w:val="009C442B"/>
    <w:rsid w:val="009C5B69"/>
    <w:rsid w:val="009C616E"/>
    <w:rsid w:val="009D0308"/>
    <w:rsid w:val="009D0C95"/>
    <w:rsid w:val="009D1B17"/>
    <w:rsid w:val="009D29C5"/>
    <w:rsid w:val="009D34B2"/>
    <w:rsid w:val="009D3747"/>
    <w:rsid w:val="009D41BD"/>
    <w:rsid w:val="009D509C"/>
    <w:rsid w:val="009D524B"/>
    <w:rsid w:val="009D52CE"/>
    <w:rsid w:val="009D532A"/>
    <w:rsid w:val="009D6A04"/>
    <w:rsid w:val="009E1BC7"/>
    <w:rsid w:val="009E29B0"/>
    <w:rsid w:val="009E357A"/>
    <w:rsid w:val="009E382C"/>
    <w:rsid w:val="009E40C1"/>
    <w:rsid w:val="009E53AA"/>
    <w:rsid w:val="009E5468"/>
    <w:rsid w:val="009E60D9"/>
    <w:rsid w:val="009E70B1"/>
    <w:rsid w:val="009F0028"/>
    <w:rsid w:val="009F0639"/>
    <w:rsid w:val="009F127F"/>
    <w:rsid w:val="009F270B"/>
    <w:rsid w:val="009F3967"/>
    <w:rsid w:val="009F3BE8"/>
    <w:rsid w:val="009F4346"/>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07BD1"/>
    <w:rsid w:val="00A11076"/>
    <w:rsid w:val="00A127F0"/>
    <w:rsid w:val="00A12F9F"/>
    <w:rsid w:val="00A130A8"/>
    <w:rsid w:val="00A13A5D"/>
    <w:rsid w:val="00A13EFB"/>
    <w:rsid w:val="00A13F59"/>
    <w:rsid w:val="00A14140"/>
    <w:rsid w:val="00A1416F"/>
    <w:rsid w:val="00A14662"/>
    <w:rsid w:val="00A16290"/>
    <w:rsid w:val="00A224D4"/>
    <w:rsid w:val="00A245AC"/>
    <w:rsid w:val="00A32B91"/>
    <w:rsid w:val="00A32EEF"/>
    <w:rsid w:val="00A3424C"/>
    <w:rsid w:val="00A34369"/>
    <w:rsid w:val="00A34C81"/>
    <w:rsid w:val="00A3744F"/>
    <w:rsid w:val="00A37A36"/>
    <w:rsid w:val="00A37C41"/>
    <w:rsid w:val="00A40990"/>
    <w:rsid w:val="00A40A99"/>
    <w:rsid w:val="00A42061"/>
    <w:rsid w:val="00A426E0"/>
    <w:rsid w:val="00A42BDA"/>
    <w:rsid w:val="00A438B5"/>
    <w:rsid w:val="00A43F0B"/>
    <w:rsid w:val="00A44674"/>
    <w:rsid w:val="00A452F1"/>
    <w:rsid w:val="00A46F70"/>
    <w:rsid w:val="00A47A75"/>
    <w:rsid w:val="00A519D6"/>
    <w:rsid w:val="00A5795C"/>
    <w:rsid w:val="00A57A45"/>
    <w:rsid w:val="00A60E57"/>
    <w:rsid w:val="00A60F80"/>
    <w:rsid w:val="00A61CA7"/>
    <w:rsid w:val="00A62BEB"/>
    <w:rsid w:val="00A639BB"/>
    <w:rsid w:val="00A643DB"/>
    <w:rsid w:val="00A64576"/>
    <w:rsid w:val="00A64607"/>
    <w:rsid w:val="00A65992"/>
    <w:rsid w:val="00A66244"/>
    <w:rsid w:val="00A666FC"/>
    <w:rsid w:val="00A66965"/>
    <w:rsid w:val="00A66CDD"/>
    <w:rsid w:val="00A70653"/>
    <w:rsid w:val="00A709C7"/>
    <w:rsid w:val="00A70A9C"/>
    <w:rsid w:val="00A71587"/>
    <w:rsid w:val="00A71A9B"/>
    <w:rsid w:val="00A71BD9"/>
    <w:rsid w:val="00A72547"/>
    <w:rsid w:val="00A73695"/>
    <w:rsid w:val="00A74118"/>
    <w:rsid w:val="00A75900"/>
    <w:rsid w:val="00A7763A"/>
    <w:rsid w:val="00A809D7"/>
    <w:rsid w:val="00A81957"/>
    <w:rsid w:val="00A825D4"/>
    <w:rsid w:val="00A82A02"/>
    <w:rsid w:val="00A82CE4"/>
    <w:rsid w:val="00A82FB7"/>
    <w:rsid w:val="00A83103"/>
    <w:rsid w:val="00A84071"/>
    <w:rsid w:val="00A84565"/>
    <w:rsid w:val="00A84FB2"/>
    <w:rsid w:val="00A86611"/>
    <w:rsid w:val="00A86740"/>
    <w:rsid w:val="00A87AA4"/>
    <w:rsid w:val="00A87EA5"/>
    <w:rsid w:val="00A903EA"/>
    <w:rsid w:val="00A907D6"/>
    <w:rsid w:val="00A90A20"/>
    <w:rsid w:val="00A92F6D"/>
    <w:rsid w:val="00A95565"/>
    <w:rsid w:val="00A958CE"/>
    <w:rsid w:val="00A95F93"/>
    <w:rsid w:val="00A97DF4"/>
    <w:rsid w:val="00AA0E5C"/>
    <w:rsid w:val="00AA1310"/>
    <w:rsid w:val="00AA1A96"/>
    <w:rsid w:val="00AA2E2C"/>
    <w:rsid w:val="00AA3CE6"/>
    <w:rsid w:val="00AA6DAF"/>
    <w:rsid w:val="00AA6E18"/>
    <w:rsid w:val="00AA73CA"/>
    <w:rsid w:val="00AB22BC"/>
    <w:rsid w:val="00AB3273"/>
    <w:rsid w:val="00AB3E9F"/>
    <w:rsid w:val="00AB4879"/>
    <w:rsid w:val="00AB49FB"/>
    <w:rsid w:val="00AB63DA"/>
    <w:rsid w:val="00AB68E3"/>
    <w:rsid w:val="00AC078A"/>
    <w:rsid w:val="00AC48D6"/>
    <w:rsid w:val="00AC5922"/>
    <w:rsid w:val="00AC5F40"/>
    <w:rsid w:val="00AC6D06"/>
    <w:rsid w:val="00AD0413"/>
    <w:rsid w:val="00AD1060"/>
    <w:rsid w:val="00AD2087"/>
    <w:rsid w:val="00AD2BAA"/>
    <w:rsid w:val="00AD4373"/>
    <w:rsid w:val="00AD43A1"/>
    <w:rsid w:val="00AD4A6D"/>
    <w:rsid w:val="00AD6B23"/>
    <w:rsid w:val="00AE3EB2"/>
    <w:rsid w:val="00AE511F"/>
    <w:rsid w:val="00AE572C"/>
    <w:rsid w:val="00AE7010"/>
    <w:rsid w:val="00AE7632"/>
    <w:rsid w:val="00AF0932"/>
    <w:rsid w:val="00AF1919"/>
    <w:rsid w:val="00AF20DB"/>
    <w:rsid w:val="00AF3492"/>
    <w:rsid w:val="00AF3BAD"/>
    <w:rsid w:val="00AF4399"/>
    <w:rsid w:val="00AF46F0"/>
    <w:rsid w:val="00AF6F5B"/>
    <w:rsid w:val="00B00F11"/>
    <w:rsid w:val="00B012F1"/>
    <w:rsid w:val="00B02A7A"/>
    <w:rsid w:val="00B03746"/>
    <w:rsid w:val="00B0463D"/>
    <w:rsid w:val="00B05C3C"/>
    <w:rsid w:val="00B06063"/>
    <w:rsid w:val="00B072FF"/>
    <w:rsid w:val="00B10C13"/>
    <w:rsid w:val="00B13340"/>
    <w:rsid w:val="00B1619F"/>
    <w:rsid w:val="00B207F8"/>
    <w:rsid w:val="00B2238C"/>
    <w:rsid w:val="00B22503"/>
    <w:rsid w:val="00B24C64"/>
    <w:rsid w:val="00B24E20"/>
    <w:rsid w:val="00B251C4"/>
    <w:rsid w:val="00B25577"/>
    <w:rsid w:val="00B25EA9"/>
    <w:rsid w:val="00B27978"/>
    <w:rsid w:val="00B30BBC"/>
    <w:rsid w:val="00B30C0E"/>
    <w:rsid w:val="00B31661"/>
    <w:rsid w:val="00B329E4"/>
    <w:rsid w:val="00B32AAB"/>
    <w:rsid w:val="00B337F0"/>
    <w:rsid w:val="00B35307"/>
    <w:rsid w:val="00B355FC"/>
    <w:rsid w:val="00B35B0A"/>
    <w:rsid w:val="00B35E69"/>
    <w:rsid w:val="00B377DE"/>
    <w:rsid w:val="00B400B6"/>
    <w:rsid w:val="00B40571"/>
    <w:rsid w:val="00B4123E"/>
    <w:rsid w:val="00B413A5"/>
    <w:rsid w:val="00B41B95"/>
    <w:rsid w:val="00B44290"/>
    <w:rsid w:val="00B44C25"/>
    <w:rsid w:val="00B45585"/>
    <w:rsid w:val="00B45B85"/>
    <w:rsid w:val="00B51034"/>
    <w:rsid w:val="00B51F0E"/>
    <w:rsid w:val="00B550DF"/>
    <w:rsid w:val="00B5582E"/>
    <w:rsid w:val="00B569E5"/>
    <w:rsid w:val="00B607B3"/>
    <w:rsid w:val="00B6123A"/>
    <w:rsid w:val="00B62ADC"/>
    <w:rsid w:val="00B62D51"/>
    <w:rsid w:val="00B6355B"/>
    <w:rsid w:val="00B65255"/>
    <w:rsid w:val="00B65721"/>
    <w:rsid w:val="00B65924"/>
    <w:rsid w:val="00B65E2D"/>
    <w:rsid w:val="00B67EF6"/>
    <w:rsid w:val="00B70718"/>
    <w:rsid w:val="00B7104A"/>
    <w:rsid w:val="00B715E8"/>
    <w:rsid w:val="00B72C58"/>
    <w:rsid w:val="00B737E3"/>
    <w:rsid w:val="00B7402C"/>
    <w:rsid w:val="00B74C22"/>
    <w:rsid w:val="00B76B1C"/>
    <w:rsid w:val="00B77D22"/>
    <w:rsid w:val="00B8078A"/>
    <w:rsid w:val="00B828F6"/>
    <w:rsid w:val="00B83786"/>
    <w:rsid w:val="00B84443"/>
    <w:rsid w:val="00B845EB"/>
    <w:rsid w:val="00B84E65"/>
    <w:rsid w:val="00B860A3"/>
    <w:rsid w:val="00B86273"/>
    <w:rsid w:val="00B86295"/>
    <w:rsid w:val="00B86A01"/>
    <w:rsid w:val="00B91D23"/>
    <w:rsid w:val="00B929E2"/>
    <w:rsid w:val="00B93D2E"/>
    <w:rsid w:val="00B93F53"/>
    <w:rsid w:val="00B942C4"/>
    <w:rsid w:val="00B9466A"/>
    <w:rsid w:val="00B94962"/>
    <w:rsid w:val="00B951DA"/>
    <w:rsid w:val="00B9571F"/>
    <w:rsid w:val="00B95E69"/>
    <w:rsid w:val="00B97996"/>
    <w:rsid w:val="00B97D42"/>
    <w:rsid w:val="00BA1ECA"/>
    <w:rsid w:val="00BA25FC"/>
    <w:rsid w:val="00BA3283"/>
    <w:rsid w:val="00BA43D6"/>
    <w:rsid w:val="00BA48BA"/>
    <w:rsid w:val="00BA55C3"/>
    <w:rsid w:val="00BA66AB"/>
    <w:rsid w:val="00BA6F31"/>
    <w:rsid w:val="00BA77A1"/>
    <w:rsid w:val="00BA7AB2"/>
    <w:rsid w:val="00BA7C1E"/>
    <w:rsid w:val="00BB0375"/>
    <w:rsid w:val="00BB0CF5"/>
    <w:rsid w:val="00BB1D03"/>
    <w:rsid w:val="00BB4400"/>
    <w:rsid w:val="00BB5552"/>
    <w:rsid w:val="00BB5F9E"/>
    <w:rsid w:val="00BB6105"/>
    <w:rsid w:val="00BC04EC"/>
    <w:rsid w:val="00BC101E"/>
    <w:rsid w:val="00BC2CE9"/>
    <w:rsid w:val="00BC2EBA"/>
    <w:rsid w:val="00BC34A8"/>
    <w:rsid w:val="00BC51DE"/>
    <w:rsid w:val="00BC5730"/>
    <w:rsid w:val="00BC59B8"/>
    <w:rsid w:val="00BC5C2F"/>
    <w:rsid w:val="00BC726E"/>
    <w:rsid w:val="00BC73EE"/>
    <w:rsid w:val="00BC796B"/>
    <w:rsid w:val="00BC7F27"/>
    <w:rsid w:val="00BD0D46"/>
    <w:rsid w:val="00BD185F"/>
    <w:rsid w:val="00BD3DAD"/>
    <w:rsid w:val="00BD3EF9"/>
    <w:rsid w:val="00BD3FE7"/>
    <w:rsid w:val="00BD42EC"/>
    <w:rsid w:val="00BD4A57"/>
    <w:rsid w:val="00BD5F0E"/>
    <w:rsid w:val="00BD694B"/>
    <w:rsid w:val="00BD6DA2"/>
    <w:rsid w:val="00BE08E7"/>
    <w:rsid w:val="00BE117D"/>
    <w:rsid w:val="00BE26FE"/>
    <w:rsid w:val="00BE2919"/>
    <w:rsid w:val="00BE298E"/>
    <w:rsid w:val="00BE2A3C"/>
    <w:rsid w:val="00BE30A0"/>
    <w:rsid w:val="00BE3CCA"/>
    <w:rsid w:val="00BE4718"/>
    <w:rsid w:val="00BE5F5B"/>
    <w:rsid w:val="00BE6633"/>
    <w:rsid w:val="00BE779B"/>
    <w:rsid w:val="00BF1491"/>
    <w:rsid w:val="00BF2248"/>
    <w:rsid w:val="00BF3952"/>
    <w:rsid w:val="00BF43B2"/>
    <w:rsid w:val="00BF50E7"/>
    <w:rsid w:val="00C00100"/>
    <w:rsid w:val="00C00E64"/>
    <w:rsid w:val="00C01ACA"/>
    <w:rsid w:val="00C0282F"/>
    <w:rsid w:val="00C02A91"/>
    <w:rsid w:val="00C038E9"/>
    <w:rsid w:val="00C03D63"/>
    <w:rsid w:val="00C03FDE"/>
    <w:rsid w:val="00C058CD"/>
    <w:rsid w:val="00C066DA"/>
    <w:rsid w:val="00C07611"/>
    <w:rsid w:val="00C0768C"/>
    <w:rsid w:val="00C10BDC"/>
    <w:rsid w:val="00C1130C"/>
    <w:rsid w:val="00C1158B"/>
    <w:rsid w:val="00C12564"/>
    <w:rsid w:val="00C1480D"/>
    <w:rsid w:val="00C1621D"/>
    <w:rsid w:val="00C1670E"/>
    <w:rsid w:val="00C1784B"/>
    <w:rsid w:val="00C209A6"/>
    <w:rsid w:val="00C22A8E"/>
    <w:rsid w:val="00C22CA3"/>
    <w:rsid w:val="00C23521"/>
    <w:rsid w:val="00C23BBD"/>
    <w:rsid w:val="00C23BD2"/>
    <w:rsid w:val="00C24308"/>
    <w:rsid w:val="00C24D00"/>
    <w:rsid w:val="00C253F6"/>
    <w:rsid w:val="00C25ADA"/>
    <w:rsid w:val="00C25C10"/>
    <w:rsid w:val="00C25F06"/>
    <w:rsid w:val="00C25F74"/>
    <w:rsid w:val="00C26A62"/>
    <w:rsid w:val="00C27CD6"/>
    <w:rsid w:val="00C30843"/>
    <w:rsid w:val="00C32B92"/>
    <w:rsid w:val="00C3329D"/>
    <w:rsid w:val="00C343A4"/>
    <w:rsid w:val="00C346F1"/>
    <w:rsid w:val="00C34940"/>
    <w:rsid w:val="00C352FB"/>
    <w:rsid w:val="00C368AD"/>
    <w:rsid w:val="00C40E10"/>
    <w:rsid w:val="00C419DF"/>
    <w:rsid w:val="00C43D28"/>
    <w:rsid w:val="00C45258"/>
    <w:rsid w:val="00C45B10"/>
    <w:rsid w:val="00C465C3"/>
    <w:rsid w:val="00C465E7"/>
    <w:rsid w:val="00C46AD4"/>
    <w:rsid w:val="00C46B20"/>
    <w:rsid w:val="00C46C1D"/>
    <w:rsid w:val="00C50429"/>
    <w:rsid w:val="00C50DAE"/>
    <w:rsid w:val="00C50E90"/>
    <w:rsid w:val="00C51E8F"/>
    <w:rsid w:val="00C53039"/>
    <w:rsid w:val="00C54642"/>
    <w:rsid w:val="00C6403D"/>
    <w:rsid w:val="00C64476"/>
    <w:rsid w:val="00C64698"/>
    <w:rsid w:val="00C65AA1"/>
    <w:rsid w:val="00C65EBA"/>
    <w:rsid w:val="00C662E4"/>
    <w:rsid w:val="00C67F82"/>
    <w:rsid w:val="00C71432"/>
    <w:rsid w:val="00C71538"/>
    <w:rsid w:val="00C71E8F"/>
    <w:rsid w:val="00C71F67"/>
    <w:rsid w:val="00C7296D"/>
    <w:rsid w:val="00C729CF"/>
    <w:rsid w:val="00C72D86"/>
    <w:rsid w:val="00C736E5"/>
    <w:rsid w:val="00C76000"/>
    <w:rsid w:val="00C76C44"/>
    <w:rsid w:val="00C77491"/>
    <w:rsid w:val="00C77761"/>
    <w:rsid w:val="00C779D0"/>
    <w:rsid w:val="00C80419"/>
    <w:rsid w:val="00C80650"/>
    <w:rsid w:val="00C80A8A"/>
    <w:rsid w:val="00C8172C"/>
    <w:rsid w:val="00C81FD4"/>
    <w:rsid w:val="00C838BA"/>
    <w:rsid w:val="00C842BA"/>
    <w:rsid w:val="00C84DE7"/>
    <w:rsid w:val="00C84EF4"/>
    <w:rsid w:val="00C85022"/>
    <w:rsid w:val="00C856EB"/>
    <w:rsid w:val="00C9163D"/>
    <w:rsid w:val="00C92330"/>
    <w:rsid w:val="00C96B10"/>
    <w:rsid w:val="00C9720F"/>
    <w:rsid w:val="00C97D55"/>
    <w:rsid w:val="00CA0776"/>
    <w:rsid w:val="00CA13ED"/>
    <w:rsid w:val="00CA1628"/>
    <w:rsid w:val="00CA2A46"/>
    <w:rsid w:val="00CA2E29"/>
    <w:rsid w:val="00CA41F1"/>
    <w:rsid w:val="00CA6A34"/>
    <w:rsid w:val="00CA760E"/>
    <w:rsid w:val="00CA78F4"/>
    <w:rsid w:val="00CB0C26"/>
    <w:rsid w:val="00CB1840"/>
    <w:rsid w:val="00CB1971"/>
    <w:rsid w:val="00CB2C18"/>
    <w:rsid w:val="00CB5141"/>
    <w:rsid w:val="00CB5ECD"/>
    <w:rsid w:val="00CB6C4B"/>
    <w:rsid w:val="00CB729B"/>
    <w:rsid w:val="00CB72D6"/>
    <w:rsid w:val="00CC1D74"/>
    <w:rsid w:val="00CC21AF"/>
    <w:rsid w:val="00CC26D9"/>
    <w:rsid w:val="00CC38C4"/>
    <w:rsid w:val="00CD1505"/>
    <w:rsid w:val="00CD2021"/>
    <w:rsid w:val="00CD2490"/>
    <w:rsid w:val="00CD40B0"/>
    <w:rsid w:val="00CD4251"/>
    <w:rsid w:val="00CD58F3"/>
    <w:rsid w:val="00CD7C3C"/>
    <w:rsid w:val="00CD7E8B"/>
    <w:rsid w:val="00CE0FA0"/>
    <w:rsid w:val="00CE1501"/>
    <w:rsid w:val="00CE1B2C"/>
    <w:rsid w:val="00CE5837"/>
    <w:rsid w:val="00CE5CD0"/>
    <w:rsid w:val="00CE6C19"/>
    <w:rsid w:val="00CF0153"/>
    <w:rsid w:val="00CF0DBB"/>
    <w:rsid w:val="00CF209C"/>
    <w:rsid w:val="00CF270E"/>
    <w:rsid w:val="00CF7C10"/>
    <w:rsid w:val="00D006C3"/>
    <w:rsid w:val="00D0200D"/>
    <w:rsid w:val="00D028A6"/>
    <w:rsid w:val="00D06732"/>
    <w:rsid w:val="00D06A77"/>
    <w:rsid w:val="00D10B5E"/>
    <w:rsid w:val="00D10D3D"/>
    <w:rsid w:val="00D11444"/>
    <w:rsid w:val="00D11F5C"/>
    <w:rsid w:val="00D12DF3"/>
    <w:rsid w:val="00D14A85"/>
    <w:rsid w:val="00D14C53"/>
    <w:rsid w:val="00D16E82"/>
    <w:rsid w:val="00D20752"/>
    <w:rsid w:val="00D21584"/>
    <w:rsid w:val="00D22B48"/>
    <w:rsid w:val="00D231DB"/>
    <w:rsid w:val="00D27693"/>
    <w:rsid w:val="00D31123"/>
    <w:rsid w:val="00D319EE"/>
    <w:rsid w:val="00D31A2D"/>
    <w:rsid w:val="00D32D2C"/>
    <w:rsid w:val="00D3530D"/>
    <w:rsid w:val="00D356E0"/>
    <w:rsid w:val="00D359B3"/>
    <w:rsid w:val="00D36468"/>
    <w:rsid w:val="00D3667C"/>
    <w:rsid w:val="00D401D5"/>
    <w:rsid w:val="00D4231D"/>
    <w:rsid w:val="00D42647"/>
    <w:rsid w:val="00D42864"/>
    <w:rsid w:val="00D43077"/>
    <w:rsid w:val="00D438B8"/>
    <w:rsid w:val="00D44326"/>
    <w:rsid w:val="00D456C7"/>
    <w:rsid w:val="00D45CF7"/>
    <w:rsid w:val="00D4659B"/>
    <w:rsid w:val="00D50F7D"/>
    <w:rsid w:val="00D511DF"/>
    <w:rsid w:val="00D5142D"/>
    <w:rsid w:val="00D527B2"/>
    <w:rsid w:val="00D533B2"/>
    <w:rsid w:val="00D539DD"/>
    <w:rsid w:val="00D56968"/>
    <w:rsid w:val="00D56FB3"/>
    <w:rsid w:val="00D60566"/>
    <w:rsid w:val="00D60AF6"/>
    <w:rsid w:val="00D6167B"/>
    <w:rsid w:val="00D617CF"/>
    <w:rsid w:val="00D61BDE"/>
    <w:rsid w:val="00D61C6F"/>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F55"/>
    <w:rsid w:val="00D84218"/>
    <w:rsid w:val="00D84F42"/>
    <w:rsid w:val="00D852DD"/>
    <w:rsid w:val="00D854A5"/>
    <w:rsid w:val="00D878E1"/>
    <w:rsid w:val="00D9049E"/>
    <w:rsid w:val="00D905BB"/>
    <w:rsid w:val="00D90DD9"/>
    <w:rsid w:val="00D91793"/>
    <w:rsid w:val="00D92E9B"/>
    <w:rsid w:val="00D95343"/>
    <w:rsid w:val="00D954EA"/>
    <w:rsid w:val="00D95715"/>
    <w:rsid w:val="00D96F87"/>
    <w:rsid w:val="00D97552"/>
    <w:rsid w:val="00DA05BA"/>
    <w:rsid w:val="00DA1370"/>
    <w:rsid w:val="00DA147C"/>
    <w:rsid w:val="00DA1874"/>
    <w:rsid w:val="00DA1905"/>
    <w:rsid w:val="00DA25D9"/>
    <w:rsid w:val="00DA2772"/>
    <w:rsid w:val="00DA38C1"/>
    <w:rsid w:val="00DA5B8A"/>
    <w:rsid w:val="00DA670E"/>
    <w:rsid w:val="00DA6FEE"/>
    <w:rsid w:val="00DB0BA5"/>
    <w:rsid w:val="00DB11D3"/>
    <w:rsid w:val="00DB120C"/>
    <w:rsid w:val="00DB1A69"/>
    <w:rsid w:val="00DB39C7"/>
    <w:rsid w:val="00DB5BFE"/>
    <w:rsid w:val="00DB671F"/>
    <w:rsid w:val="00DB6C23"/>
    <w:rsid w:val="00DB7270"/>
    <w:rsid w:val="00DC01D9"/>
    <w:rsid w:val="00DC0526"/>
    <w:rsid w:val="00DC2164"/>
    <w:rsid w:val="00DC7B2F"/>
    <w:rsid w:val="00DD130B"/>
    <w:rsid w:val="00DD1C27"/>
    <w:rsid w:val="00DD1E02"/>
    <w:rsid w:val="00DD21F2"/>
    <w:rsid w:val="00DD26DD"/>
    <w:rsid w:val="00DD27B5"/>
    <w:rsid w:val="00DD3249"/>
    <w:rsid w:val="00DD33DE"/>
    <w:rsid w:val="00DD4A8A"/>
    <w:rsid w:val="00DD6166"/>
    <w:rsid w:val="00DD6D95"/>
    <w:rsid w:val="00DE05D4"/>
    <w:rsid w:val="00DE0F6D"/>
    <w:rsid w:val="00DE102B"/>
    <w:rsid w:val="00DE1C4C"/>
    <w:rsid w:val="00DE2628"/>
    <w:rsid w:val="00DE34D2"/>
    <w:rsid w:val="00DE6ECD"/>
    <w:rsid w:val="00DE713B"/>
    <w:rsid w:val="00DE725C"/>
    <w:rsid w:val="00DE75BE"/>
    <w:rsid w:val="00DE7A2C"/>
    <w:rsid w:val="00DF0598"/>
    <w:rsid w:val="00DF0DE0"/>
    <w:rsid w:val="00DF12DE"/>
    <w:rsid w:val="00DF2361"/>
    <w:rsid w:val="00DF29CE"/>
    <w:rsid w:val="00DF2F6B"/>
    <w:rsid w:val="00DF4C53"/>
    <w:rsid w:val="00DF64D8"/>
    <w:rsid w:val="00DF78D9"/>
    <w:rsid w:val="00DF7D88"/>
    <w:rsid w:val="00E002F0"/>
    <w:rsid w:val="00E00BBE"/>
    <w:rsid w:val="00E01097"/>
    <w:rsid w:val="00E0111C"/>
    <w:rsid w:val="00E01142"/>
    <w:rsid w:val="00E01D79"/>
    <w:rsid w:val="00E024AE"/>
    <w:rsid w:val="00E02CB2"/>
    <w:rsid w:val="00E0464A"/>
    <w:rsid w:val="00E04D50"/>
    <w:rsid w:val="00E05BDE"/>
    <w:rsid w:val="00E05F03"/>
    <w:rsid w:val="00E06954"/>
    <w:rsid w:val="00E06C7D"/>
    <w:rsid w:val="00E07AA0"/>
    <w:rsid w:val="00E10284"/>
    <w:rsid w:val="00E14389"/>
    <w:rsid w:val="00E147C6"/>
    <w:rsid w:val="00E150C6"/>
    <w:rsid w:val="00E16B40"/>
    <w:rsid w:val="00E17305"/>
    <w:rsid w:val="00E203BB"/>
    <w:rsid w:val="00E20B06"/>
    <w:rsid w:val="00E21610"/>
    <w:rsid w:val="00E22079"/>
    <w:rsid w:val="00E2233E"/>
    <w:rsid w:val="00E23E56"/>
    <w:rsid w:val="00E2460C"/>
    <w:rsid w:val="00E2613D"/>
    <w:rsid w:val="00E26856"/>
    <w:rsid w:val="00E27432"/>
    <w:rsid w:val="00E30326"/>
    <w:rsid w:val="00E31B04"/>
    <w:rsid w:val="00E31BC6"/>
    <w:rsid w:val="00E31CAC"/>
    <w:rsid w:val="00E32BEC"/>
    <w:rsid w:val="00E33810"/>
    <w:rsid w:val="00E338A2"/>
    <w:rsid w:val="00E34071"/>
    <w:rsid w:val="00E35A37"/>
    <w:rsid w:val="00E35AC3"/>
    <w:rsid w:val="00E36481"/>
    <w:rsid w:val="00E36A6A"/>
    <w:rsid w:val="00E36D25"/>
    <w:rsid w:val="00E40E2D"/>
    <w:rsid w:val="00E42A1B"/>
    <w:rsid w:val="00E45A2A"/>
    <w:rsid w:val="00E52ED1"/>
    <w:rsid w:val="00E53015"/>
    <w:rsid w:val="00E531B1"/>
    <w:rsid w:val="00E54B19"/>
    <w:rsid w:val="00E60784"/>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7039"/>
    <w:rsid w:val="00E67D2B"/>
    <w:rsid w:val="00E67EDD"/>
    <w:rsid w:val="00E703DA"/>
    <w:rsid w:val="00E70B09"/>
    <w:rsid w:val="00E71551"/>
    <w:rsid w:val="00E715F9"/>
    <w:rsid w:val="00E72CBF"/>
    <w:rsid w:val="00E73256"/>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26BF"/>
    <w:rsid w:val="00E93F91"/>
    <w:rsid w:val="00E97FA9"/>
    <w:rsid w:val="00EA05AE"/>
    <w:rsid w:val="00EA2015"/>
    <w:rsid w:val="00EA238A"/>
    <w:rsid w:val="00EA362E"/>
    <w:rsid w:val="00EA3CA8"/>
    <w:rsid w:val="00EA446A"/>
    <w:rsid w:val="00EA56BC"/>
    <w:rsid w:val="00EA65CC"/>
    <w:rsid w:val="00EA7F4D"/>
    <w:rsid w:val="00EA7F76"/>
    <w:rsid w:val="00EB04E4"/>
    <w:rsid w:val="00EB27CA"/>
    <w:rsid w:val="00EB3844"/>
    <w:rsid w:val="00EB3F2E"/>
    <w:rsid w:val="00EB4596"/>
    <w:rsid w:val="00EB5CF7"/>
    <w:rsid w:val="00EC154B"/>
    <w:rsid w:val="00EC2E72"/>
    <w:rsid w:val="00EC336C"/>
    <w:rsid w:val="00EC3802"/>
    <w:rsid w:val="00EC4FE6"/>
    <w:rsid w:val="00EC5CC4"/>
    <w:rsid w:val="00EC6852"/>
    <w:rsid w:val="00EC7A67"/>
    <w:rsid w:val="00ED0615"/>
    <w:rsid w:val="00ED0C10"/>
    <w:rsid w:val="00ED1AE5"/>
    <w:rsid w:val="00ED3090"/>
    <w:rsid w:val="00ED417A"/>
    <w:rsid w:val="00ED5C5F"/>
    <w:rsid w:val="00ED6086"/>
    <w:rsid w:val="00EE18FE"/>
    <w:rsid w:val="00EE36DE"/>
    <w:rsid w:val="00EE54EF"/>
    <w:rsid w:val="00EF0D46"/>
    <w:rsid w:val="00EF26A4"/>
    <w:rsid w:val="00EF476C"/>
    <w:rsid w:val="00EF4835"/>
    <w:rsid w:val="00EF4E13"/>
    <w:rsid w:val="00F014EE"/>
    <w:rsid w:val="00F01A3E"/>
    <w:rsid w:val="00F0269E"/>
    <w:rsid w:val="00F040B4"/>
    <w:rsid w:val="00F04CBA"/>
    <w:rsid w:val="00F04E05"/>
    <w:rsid w:val="00F057DF"/>
    <w:rsid w:val="00F06EC1"/>
    <w:rsid w:val="00F07306"/>
    <w:rsid w:val="00F0748F"/>
    <w:rsid w:val="00F07BF2"/>
    <w:rsid w:val="00F07E2A"/>
    <w:rsid w:val="00F10417"/>
    <w:rsid w:val="00F10569"/>
    <w:rsid w:val="00F11F4C"/>
    <w:rsid w:val="00F1245B"/>
    <w:rsid w:val="00F12A85"/>
    <w:rsid w:val="00F13272"/>
    <w:rsid w:val="00F14F3A"/>
    <w:rsid w:val="00F16095"/>
    <w:rsid w:val="00F163D9"/>
    <w:rsid w:val="00F16D50"/>
    <w:rsid w:val="00F16FD4"/>
    <w:rsid w:val="00F172CF"/>
    <w:rsid w:val="00F20811"/>
    <w:rsid w:val="00F2094C"/>
    <w:rsid w:val="00F219F4"/>
    <w:rsid w:val="00F22808"/>
    <w:rsid w:val="00F22F7A"/>
    <w:rsid w:val="00F237ED"/>
    <w:rsid w:val="00F238CD"/>
    <w:rsid w:val="00F23AA4"/>
    <w:rsid w:val="00F24038"/>
    <w:rsid w:val="00F30581"/>
    <w:rsid w:val="00F317E8"/>
    <w:rsid w:val="00F3247D"/>
    <w:rsid w:val="00F3324D"/>
    <w:rsid w:val="00F33E54"/>
    <w:rsid w:val="00F34FA8"/>
    <w:rsid w:val="00F3510F"/>
    <w:rsid w:val="00F35773"/>
    <w:rsid w:val="00F35799"/>
    <w:rsid w:val="00F35AB9"/>
    <w:rsid w:val="00F35B9B"/>
    <w:rsid w:val="00F364C8"/>
    <w:rsid w:val="00F371DD"/>
    <w:rsid w:val="00F372C9"/>
    <w:rsid w:val="00F37860"/>
    <w:rsid w:val="00F412B8"/>
    <w:rsid w:val="00F42BE3"/>
    <w:rsid w:val="00F4346C"/>
    <w:rsid w:val="00F45A3B"/>
    <w:rsid w:val="00F46D03"/>
    <w:rsid w:val="00F47485"/>
    <w:rsid w:val="00F47D93"/>
    <w:rsid w:val="00F50DE7"/>
    <w:rsid w:val="00F51069"/>
    <w:rsid w:val="00F5115F"/>
    <w:rsid w:val="00F51254"/>
    <w:rsid w:val="00F51B84"/>
    <w:rsid w:val="00F51FEB"/>
    <w:rsid w:val="00F52102"/>
    <w:rsid w:val="00F5277C"/>
    <w:rsid w:val="00F5286E"/>
    <w:rsid w:val="00F544B4"/>
    <w:rsid w:val="00F54B16"/>
    <w:rsid w:val="00F551CD"/>
    <w:rsid w:val="00F55D71"/>
    <w:rsid w:val="00F5731C"/>
    <w:rsid w:val="00F57FB9"/>
    <w:rsid w:val="00F627E8"/>
    <w:rsid w:val="00F63ED8"/>
    <w:rsid w:val="00F647AF"/>
    <w:rsid w:val="00F64F0E"/>
    <w:rsid w:val="00F66249"/>
    <w:rsid w:val="00F66FEA"/>
    <w:rsid w:val="00F712F7"/>
    <w:rsid w:val="00F72A78"/>
    <w:rsid w:val="00F73584"/>
    <w:rsid w:val="00F76746"/>
    <w:rsid w:val="00F77011"/>
    <w:rsid w:val="00F770E6"/>
    <w:rsid w:val="00F77C4B"/>
    <w:rsid w:val="00F8075F"/>
    <w:rsid w:val="00F80CC7"/>
    <w:rsid w:val="00F81D59"/>
    <w:rsid w:val="00F81DF2"/>
    <w:rsid w:val="00F82BDD"/>
    <w:rsid w:val="00F840C0"/>
    <w:rsid w:val="00F87591"/>
    <w:rsid w:val="00F87A43"/>
    <w:rsid w:val="00F87F3D"/>
    <w:rsid w:val="00F902F6"/>
    <w:rsid w:val="00F91B19"/>
    <w:rsid w:val="00F929C3"/>
    <w:rsid w:val="00F93071"/>
    <w:rsid w:val="00F93642"/>
    <w:rsid w:val="00F93646"/>
    <w:rsid w:val="00F95528"/>
    <w:rsid w:val="00F96542"/>
    <w:rsid w:val="00F969D3"/>
    <w:rsid w:val="00FA0149"/>
    <w:rsid w:val="00FA0190"/>
    <w:rsid w:val="00FA10EC"/>
    <w:rsid w:val="00FA137B"/>
    <w:rsid w:val="00FA15FA"/>
    <w:rsid w:val="00FA27DD"/>
    <w:rsid w:val="00FA39CF"/>
    <w:rsid w:val="00FA4AB9"/>
    <w:rsid w:val="00FA50FF"/>
    <w:rsid w:val="00FA667C"/>
    <w:rsid w:val="00FA7C3F"/>
    <w:rsid w:val="00FB04B9"/>
    <w:rsid w:val="00FB0A6C"/>
    <w:rsid w:val="00FB1744"/>
    <w:rsid w:val="00FB3A10"/>
    <w:rsid w:val="00FB5CD1"/>
    <w:rsid w:val="00FB6AE8"/>
    <w:rsid w:val="00FC0283"/>
    <w:rsid w:val="00FC099F"/>
    <w:rsid w:val="00FC141B"/>
    <w:rsid w:val="00FC1B56"/>
    <w:rsid w:val="00FC23F6"/>
    <w:rsid w:val="00FC63A2"/>
    <w:rsid w:val="00FD10B0"/>
    <w:rsid w:val="00FD15BF"/>
    <w:rsid w:val="00FD2115"/>
    <w:rsid w:val="00FD2205"/>
    <w:rsid w:val="00FD2351"/>
    <w:rsid w:val="00FD2645"/>
    <w:rsid w:val="00FD2E83"/>
    <w:rsid w:val="00FD3CD8"/>
    <w:rsid w:val="00FD4A66"/>
    <w:rsid w:val="00FD5A22"/>
    <w:rsid w:val="00FD5DF5"/>
    <w:rsid w:val="00FD5F4E"/>
    <w:rsid w:val="00FD6544"/>
    <w:rsid w:val="00FD74C9"/>
    <w:rsid w:val="00FE07DA"/>
    <w:rsid w:val="00FE284F"/>
    <w:rsid w:val="00FE2CB9"/>
    <w:rsid w:val="00FE48EC"/>
    <w:rsid w:val="00FE59CB"/>
    <w:rsid w:val="00FE75E8"/>
    <w:rsid w:val="00FE75F8"/>
    <w:rsid w:val="00FF1C59"/>
    <w:rsid w:val="00FF209F"/>
    <w:rsid w:val="00FF225F"/>
    <w:rsid w:val="00FF47F2"/>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8DD1"/>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69D-50B8-44A8-AA6F-7282A7456EB4}">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2.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3.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08A03-EBAD-448A-92FB-DE71B179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3456</Words>
  <Characters>19704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1</cp:revision>
  <cp:lastPrinted>2019-03-19T15:42:00Z</cp:lastPrinted>
  <dcterms:created xsi:type="dcterms:W3CDTF">2021-01-28T07:02:00Z</dcterms:created>
  <dcterms:modified xsi:type="dcterms:W3CDTF">2021-01-28T07:02:00Z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