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8FCE5" w14:textId="77777777" w:rsidR="00E16952" w:rsidRPr="00114354" w:rsidRDefault="00F72FBF" w:rsidP="0093232C">
      <w:pPr>
        <w:tabs>
          <w:tab w:val="left" w:pos="3790"/>
        </w:tabs>
        <w:spacing w:line="276" w:lineRule="auto"/>
        <w:jc w:val="both"/>
        <w:rPr>
          <w:rFonts w:ascii="Verdana" w:hAnsi="Verdana" w:cs="Arial"/>
          <w:b/>
          <w:sz w:val="22"/>
          <w:szCs w:val="22"/>
        </w:rPr>
      </w:pPr>
      <w:bookmarkStart w:id="0" w:name="_GoBack"/>
      <w:bookmarkEnd w:id="0"/>
      <w:r>
        <w:rPr>
          <w:rFonts w:ascii="Verdana" w:hAnsi="Verdana" w:cs="Arial"/>
          <w:noProof/>
          <w:sz w:val="22"/>
          <w:szCs w:val="22"/>
          <w:lang w:eastAsia="en-GB"/>
        </w:rPr>
        <w:drawing>
          <wp:anchor distT="0" distB="0" distL="114300" distR="114300" simplePos="0" relativeHeight="251658752" behindDoc="1" locked="0" layoutInCell="1" allowOverlap="0" wp14:anchorId="15225277" wp14:editId="60C26D01">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103AE4">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1DDCAE09" wp14:editId="360D4D9C">
                <wp:simplePos x="0" y="0"/>
                <wp:positionH relativeFrom="page">
                  <wp:posOffset>2427605</wp:posOffset>
                </wp:positionH>
                <wp:positionV relativeFrom="paragraph">
                  <wp:posOffset>-178435</wp:posOffset>
                </wp:positionV>
                <wp:extent cx="2797175" cy="9436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5509" w14:textId="77777777" w:rsidR="006041E2" w:rsidRPr="00414616" w:rsidRDefault="006041E2"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16DA0C18" w14:textId="77777777" w:rsidR="006041E2" w:rsidRPr="00414616" w:rsidRDefault="006041E2"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14:paraId="460EB5AE" w14:textId="77777777" w:rsidR="006041E2" w:rsidRPr="00414616" w:rsidRDefault="006041E2"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rPr>
                              <w:t>18</w:t>
                            </w:r>
                            <w:r w:rsidRPr="00F368C3">
                              <w:rPr>
                                <w:rFonts w:ascii="Verdana" w:hAnsi="Verdana" w:cs="Arial"/>
                                <w:b/>
                                <w:vertAlign w:val="superscript"/>
                              </w:rPr>
                              <w:t>th</w:t>
                            </w:r>
                            <w:r>
                              <w:rPr>
                                <w:rFonts w:ascii="Verdana" w:hAnsi="Verdana" w:cs="Arial"/>
                                <w:b/>
                              </w:rPr>
                              <w:t xml:space="preserve"> September 2018</w:t>
                            </w:r>
                            <w:r w:rsidRPr="00414616">
                              <w:rPr>
                                <w:rFonts w:ascii="Verdana" w:hAnsi="Verdana" w:cs="Arial"/>
                                <w:b/>
                              </w:rPr>
                              <w:t xml:space="preserve"> </w:t>
                            </w:r>
                          </w:p>
                          <w:p w14:paraId="3D5CC08F" w14:textId="77777777" w:rsidR="006041E2" w:rsidRPr="00414616" w:rsidRDefault="006041E2" w:rsidP="002B2CD4">
                            <w:pPr>
                              <w:rPr>
                                <w:rFonts w:ascii="Verdana" w:hAnsi="Verdana" w:cs="Arial"/>
                                <w:b/>
                                <w:bCs/>
                              </w:rPr>
                            </w:pPr>
                            <w:r w:rsidRPr="00414616">
                              <w:rPr>
                                <w:rFonts w:ascii="Verdana" w:hAnsi="Verdana" w:cs="Arial"/>
                                <w:b/>
                                <w:bCs/>
                              </w:rPr>
                              <w:t>Time:</w:t>
                            </w:r>
                            <w:r w:rsidRPr="00414616">
                              <w:rPr>
                                <w:rFonts w:ascii="Verdana" w:hAnsi="Verdana" w:cs="Arial"/>
                                <w:b/>
                                <w:bCs/>
                              </w:rPr>
                              <w:tab/>
                            </w:r>
                            <w:r w:rsidRPr="00414616">
                              <w:rPr>
                                <w:rFonts w:ascii="Verdana" w:hAnsi="Verdana" w:cs="Arial"/>
                                <w:b/>
                                <w:bCs/>
                              </w:rPr>
                              <w:tab/>
                            </w:r>
                            <w:r>
                              <w:rPr>
                                <w:rFonts w:ascii="Verdana" w:hAnsi="Verdana" w:cs="Arial"/>
                                <w:b/>
                                <w:bCs/>
                              </w:rPr>
                              <w:t>10:00 – 14:00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15pt;margin-top:-14.05pt;width:220.25pt;height:74.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Dm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" filled="f" stroked="f">
                <v:textbox>
                  <w:txbxContent>
                    <w:p w14:paraId="3C5B5509" w14:textId="77777777" w:rsidR="006041E2" w:rsidRPr="00414616" w:rsidRDefault="006041E2"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16DA0C18" w14:textId="77777777" w:rsidR="006041E2" w:rsidRPr="00414616" w:rsidRDefault="006041E2"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14:paraId="460EB5AE" w14:textId="77777777" w:rsidR="006041E2" w:rsidRPr="00414616" w:rsidRDefault="006041E2"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rPr>
                        <w:t>18</w:t>
                      </w:r>
                      <w:r w:rsidRPr="00F368C3">
                        <w:rPr>
                          <w:rFonts w:ascii="Verdana" w:hAnsi="Verdana" w:cs="Arial"/>
                          <w:b/>
                          <w:vertAlign w:val="superscript"/>
                        </w:rPr>
                        <w:t>th</w:t>
                      </w:r>
                      <w:r>
                        <w:rPr>
                          <w:rFonts w:ascii="Verdana" w:hAnsi="Verdana" w:cs="Arial"/>
                          <w:b/>
                        </w:rPr>
                        <w:t xml:space="preserve"> September 2018</w:t>
                      </w:r>
                      <w:r w:rsidRPr="00414616">
                        <w:rPr>
                          <w:rFonts w:ascii="Verdana" w:hAnsi="Verdana" w:cs="Arial"/>
                          <w:b/>
                        </w:rPr>
                        <w:t xml:space="preserve"> </w:t>
                      </w:r>
                    </w:p>
                    <w:p w14:paraId="3D5CC08F" w14:textId="77777777" w:rsidR="006041E2" w:rsidRPr="00414616" w:rsidRDefault="006041E2" w:rsidP="002B2CD4">
                      <w:pPr>
                        <w:rPr>
                          <w:rFonts w:ascii="Verdana" w:hAnsi="Verdana" w:cs="Arial"/>
                          <w:b/>
                          <w:bCs/>
                        </w:rPr>
                      </w:pPr>
                      <w:r w:rsidRPr="00414616">
                        <w:rPr>
                          <w:rFonts w:ascii="Verdana" w:hAnsi="Verdana" w:cs="Arial"/>
                          <w:b/>
                          <w:bCs/>
                        </w:rPr>
                        <w:t>Time:</w:t>
                      </w:r>
                      <w:r w:rsidRPr="00414616">
                        <w:rPr>
                          <w:rFonts w:ascii="Verdana" w:hAnsi="Verdana" w:cs="Arial"/>
                          <w:b/>
                          <w:bCs/>
                        </w:rPr>
                        <w:tab/>
                      </w:r>
                      <w:r w:rsidRPr="00414616">
                        <w:rPr>
                          <w:rFonts w:ascii="Verdana" w:hAnsi="Verdana" w:cs="Arial"/>
                          <w:b/>
                          <w:bCs/>
                        </w:rPr>
                        <w:tab/>
                      </w:r>
                      <w:r>
                        <w:rPr>
                          <w:rFonts w:ascii="Verdana" w:hAnsi="Verdana" w:cs="Arial"/>
                          <w:b/>
                          <w:bCs/>
                        </w:rPr>
                        <w:t>10:00 – 14:00</w:t>
                      </w:r>
                    </w:p>
                  </w:txbxContent>
                </v:textbox>
                <w10:wrap anchorx="page"/>
              </v:shape>
            </w:pict>
          </mc:Fallback>
        </mc:AlternateContent>
      </w:r>
      <w:r w:rsidR="00DD27D0" w:rsidRPr="00114354">
        <w:rPr>
          <w:rFonts w:ascii="Verdana" w:hAnsi="Verdana" w:cs="Arial"/>
          <w:noProof/>
          <w:sz w:val="22"/>
          <w:szCs w:val="22"/>
          <w:lang w:eastAsia="en-GB"/>
        </w:rPr>
        <w:drawing>
          <wp:anchor distT="0" distB="0" distL="114300" distR="114300" simplePos="0" relativeHeight="251654656" behindDoc="1" locked="0" layoutInCell="1" allowOverlap="0" wp14:anchorId="3767384F" wp14:editId="0DE7F1FD">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827E88" w:rsidRPr="00114354">
        <w:rPr>
          <w:rFonts w:ascii="Verdana" w:hAnsi="Verdana" w:cs="Arial"/>
          <w:b/>
          <w:sz w:val="22"/>
          <w:szCs w:val="22"/>
        </w:rPr>
        <w:t xml:space="preserve">     </w:t>
      </w:r>
    </w:p>
    <w:p w14:paraId="2A53FA74" w14:textId="77777777" w:rsidR="00403661" w:rsidRPr="00114354" w:rsidRDefault="00403661" w:rsidP="007F1BF0">
      <w:pPr>
        <w:spacing w:line="276" w:lineRule="auto"/>
        <w:jc w:val="both"/>
        <w:rPr>
          <w:rFonts w:ascii="Verdana" w:hAnsi="Verdana" w:cs="Arial"/>
          <w:b/>
          <w:sz w:val="22"/>
          <w:szCs w:val="22"/>
        </w:rPr>
      </w:pPr>
    </w:p>
    <w:p w14:paraId="72BBF912" w14:textId="77777777" w:rsidR="00FD0E80" w:rsidRPr="00114354" w:rsidRDefault="00FD0E80" w:rsidP="007F1BF0">
      <w:pPr>
        <w:spacing w:line="276" w:lineRule="auto"/>
        <w:jc w:val="both"/>
        <w:rPr>
          <w:rFonts w:ascii="Verdana" w:hAnsi="Verdana" w:cs="Arial"/>
          <w:b/>
          <w:sz w:val="22"/>
          <w:szCs w:val="22"/>
        </w:rPr>
      </w:pPr>
    </w:p>
    <w:p w14:paraId="304F2BF0" w14:textId="77777777" w:rsidR="00A20CF4" w:rsidRPr="00114354" w:rsidRDefault="00A20CF4" w:rsidP="007F1BF0">
      <w:pPr>
        <w:spacing w:line="276" w:lineRule="auto"/>
        <w:jc w:val="both"/>
        <w:rPr>
          <w:rFonts w:ascii="Verdana" w:hAnsi="Verdana" w:cs="Arial"/>
          <w:b/>
          <w:sz w:val="22"/>
          <w:szCs w:val="22"/>
        </w:rPr>
      </w:pPr>
    </w:p>
    <w:p w14:paraId="68556E87" w14:textId="77777777" w:rsidR="008861FB" w:rsidRPr="00114354" w:rsidRDefault="008861FB" w:rsidP="007F1BF0">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114354" w14:paraId="767E955A" w14:textId="77777777" w:rsidTr="00CB6F8C">
        <w:tc>
          <w:tcPr>
            <w:tcW w:w="1814" w:type="dxa"/>
            <w:tcBorders>
              <w:top w:val="single" w:sz="4" w:space="0" w:color="auto"/>
              <w:right w:val="single" w:sz="4" w:space="0" w:color="auto"/>
            </w:tcBorders>
          </w:tcPr>
          <w:p w14:paraId="307E10CD" w14:textId="77777777" w:rsidR="00EE3009" w:rsidRPr="00114354" w:rsidRDefault="00EE3009" w:rsidP="007F1BF0">
            <w:pPr>
              <w:spacing w:line="276" w:lineRule="auto"/>
              <w:jc w:val="both"/>
              <w:rPr>
                <w:rFonts w:ascii="Verdana" w:hAnsi="Verdana" w:cs="Arial"/>
                <w:b/>
                <w:bCs/>
                <w:sz w:val="22"/>
                <w:szCs w:val="22"/>
                <w:u w:val="single"/>
              </w:rPr>
            </w:pPr>
            <w:r w:rsidRPr="00114354">
              <w:rPr>
                <w:rFonts w:ascii="Verdana" w:hAnsi="Verdana" w:cs="Arial"/>
                <w:b/>
                <w:bCs/>
                <w:sz w:val="22"/>
                <w:szCs w:val="22"/>
                <w:u w:val="single"/>
              </w:rPr>
              <w:t>Members</w:t>
            </w:r>
            <w:r w:rsidRPr="00114354">
              <w:rPr>
                <w:rFonts w:ascii="Verdana" w:hAnsi="Verdana" w:cs="Arial"/>
                <w:b/>
                <w:bCs/>
                <w:sz w:val="22"/>
                <w:szCs w:val="22"/>
              </w:rPr>
              <w:t>:</w:t>
            </w:r>
          </w:p>
        </w:tc>
        <w:tc>
          <w:tcPr>
            <w:tcW w:w="8379" w:type="dxa"/>
            <w:tcBorders>
              <w:top w:val="single" w:sz="4" w:space="0" w:color="auto"/>
              <w:left w:val="single" w:sz="4" w:space="0" w:color="auto"/>
              <w:bottom w:val="nil"/>
            </w:tcBorders>
          </w:tcPr>
          <w:p w14:paraId="6F57678E" w14:textId="77777777" w:rsidR="00297140" w:rsidRPr="00114354" w:rsidRDefault="00297140" w:rsidP="007F1BF0">
            <w:pPr>
              <w:spacing w:line="276" w:lineRule="auto"/>
              <w:jc w:val="both"/>
              <w:rPr>
                <w:rFonts w:ascii="Verdana" w:hAnsi="Verdana" w:cs="Arial"/>
                <w:sz w:val="22"/>
                <w:szCs w:val="22"/>
              </w:rPr>
            </w:pPr>
            <w:r w:rsidRPr="00114354">
              <w:rPr>
                <w:rFonts w:ascii="Verdana" w:hAnsi="Verdana" w:cs="Arial"/>
                <w:sz w:val="22"/>
                <w:szCs w:val="22"/>
              </w:rPr>
              <w:t xml:space="preserve">Mr Malcolm </w:t>
            </w:r>
            <w:r w:rsidRPr="00103AE4">
              <w:rPr>
                <w:rFonts w:ascii="Verdana" w:hAnsi="Verdana" w:cs="Arial"/>
                <w:sz w:val="22"/>
                <w:szCs w:val="22"/>
              </w:rPr>
              <w:t>Mac</w:t>
            </w:r>
            <w:r w:rsidR="00BE60F1">
              <w:rPr>
                <w:rFonts w:ascii="Verdana" w:hAnsi="Verdana" w:cs="Arial"/>
                <w:sz w:val="22"/>
                <w:szCs w:val="22"/>
              </w:rPr>
              <w:t>D</w:t>
            </w:r>
            <w:r w:rsidRPr="00103AE4">
              <w:rPr>
                <w:rFonts w:ascii="Verdana" w:hAnsi="Verdana" w:cs="Arial"/>
                <w:sz w:val="22"/>
                <w:szCs w:val="22"/>
              </w:rPr>
              <w:t>onald</w:t>
            </w:r>
            <w:r w:rsidRPr="00114354">
              <w:rPr>
                <w:rFonts w:ascii="Verdana" w:hAnsi="Verdana" w:cs="Arial"/>
                <w:sz w:val="22"/>
                <w:szCs w:val="22"/>
              </w:rPr>
              <w:t xml:space="preserve"> (MM)</w:t>
            </w:r>
          </w:p>
          <w:p w14:paraId="072C9FAF" w14:textId="77777777" w:rsidR="00C80CF9" w:rsidRDefault="00C80CF9" w:rsidP="007F1BF0">
            <w:pPr>
              <w:spacing w:line="276" w:lineRule="auto"/>
              <w:jc w:val="both"/>
              <w:rPr>
                <w:rFonts w:ascii="Verdana" w:hAnsi="Verdana" w:cs="Arial"/>
                <w:sz w:val="22"/>
                <w:szCs w:val="22"/>
              </w:rPr>
            </w:pPr>
            <w:r w:rsidRPr="00114354">
              <w:rPr>
                <w:rFonts w:ascii="Verdana" w:hAnsi="Verdana" w:cs="Arial"/>
                <w:sz w:val="22"/>
                <w:szCs w:val="22"/>
              </w:rPr>
              <w:t>Mr Alasdair Kenwright (AMSK)</w:t>
            </w:r>
          </w:p>
          <w:p w14:paraId="55F6C208" w14:textId="77777777" w:rsidR="00C94DF1" w:rsidRPr="00114354" w:rsidRDefault="00C94DF1" w:rsidP="007F1BF0">
            <w:pPr>
              <w:spacing w:line="276" w:lineRule="auto"/>
              <w:jc w:val="both"/>
              <w:rPr>
                <w:rFonts w:ascii="Verdana" w:hAnsi="Verdana" w:cs="Arial"/>
                <w:sz w:val="22"/>
                <w:szCs w:val="22"/>
              </w:rPr>
            </w:pPr>
            <w:r>
              <w:rPr>
                <w:rFonts w:ascii="Verdana" w:hAnsi="Verdana" w:cs="Arial"/>
                <w:sz w:val="22"/>
                <w:szCs w:val="22"/>
              </w:rPr>
              <w:t>Mr Andre Morgan (AM)</w:t>
            </w:r>
          </w:p>
        </w:tc>
      </w:tr>
      <w:tr w:rsidR="00AB7774" w:rsidRPr="00114354" w14:paraId="0C47E6B1"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7134A5D6" w14:textId="77777777" w:rsidR="00AB7774" w:rsidRPr="00114354" w:rsidRDefault="00AB7774" w:rsidP="007F1BF0">
            <w:pPr>
              <w:spacing w:line="276" w:lineRule="auto"/>
              <w:jc w:val="both"/>
              <w:rPr>
                <w:rFonts w:ascii="Verdana" w:hAnsi="Verdana" w:cs="Arial"/>
                <w:b/>
                <w:bCs/>
                <w:sz w:val="22"/>
                <w:szCs w:val="22"/>
              </w:rPr>
            </w:pPr>
            <w:r w:rsidRPr="00114354">
              <w:rPr>
                <w:rFonts w:ascii="Verdana" w:hAnsi="Verdana" w:cs="Arial"/>
                <w:b/>
                <w:bCs/>
                <w:sz w:val="22"/>
                <w:szCs w:val="22"/>
                <w:u w:val="single"/>
              </w:rPr>
              <w:t>Also Present</w:t>
            </w:r>
            <w:r w:rsidRPr="00114354">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0BCB0499" w14:textId="77777777" w:rsidR="00F644E2" w:rsidRDefault="00F644E2" w:rsidP="007F1BF0">
            <w:pPr>
              <w:spacing w:line="276" w:lineRule="auto"/>
              <w:jc w:val="both"/>
              <w:rPr>
                <w:rFonts w:ascii="Verdana" w:hAnsi="Verdana" w:cs="Arial"/>
                <w:sz w:val="22"/>
                <w:szCs w:val="22"/>
              </w:rPr>
            </w:pPr>
            <w:r>
              <w:rPr>
                <w:rFonts w:ascii="Verdana" w:hAnsi="Verdana" w:cs="Arial"/>
                <w:sz w:val="22"/>
                <w:szCs w:val="22"/>
              </w:rPr>
              <w:t>Mr Mark Collins, Chief Constable (CC)</w:t>
            </w:r>
          </w:p>
          <w:p w14:paraId="067C0CD2" w14:textId="77777777" w:rsidR="001D22CF" w:rsidRPr="00114354" w:rsidRDefault="001D22CF" w:rsidP="007F1BF0">
            <w:pPr>
              <w:spacing w:line="276" w:lineRule="auto"/>
              <w:jc w:val="both"/>
              <w:rPr>
                <w:rFonts w:ascii="Verdana" w:hAnsi="Verdana" w:cs="Arial"/>
                <w:sz w:val="22"/>
                <w:szCs w:val="22"/>
              </w:rPr>
            </w:pPr>
            <w:r>
              <w:rPr>
                <w:rFonts w:ascii="Verdana" w:hAnsi="Verdana" w:cs="Arial"/>
                <w:sz w:val="22"/>
                <w:szCs w:val="22"/>
              </w:rPr>
              <w:t>Mrs Carys Morgans, Chief of Staff (CoS)</w:t>
            </w:r>
          </w:p>
          <w:p w14:paraId="60048058" w14:textId="77777777" w:rsidR="00414616" w:rsidRPr="00114354" w:rsidRDefault="00414616" w:rsidP="007F1BF0">
            <w:pPr>
              <w:spacing w:line="276" w:lineRule="auto"/>
              <w:jc w:val="both"/>
              <w:rPr>
                <w:rFonts w:ascii="Verdana" w:hAnsi="Verdana" w:cs="Arial"/>
                <w:sz w:val="22"/>
                <w:szCs w:val="22"/>
              </w:rPr>
            </w:pPr>
            <w:r w:rsidRPr="00114354">
              <w:rPr>
                <w:rFonts w:ascii="Verdana" w:hAnsi="Verdana" w:cs="Arial"/>
                <w:sz w:val="22"/>
                <w:szCs w:val="22"/>
              </w:rPr>
              <w:t xml:space="preserve">Ms </w:t>
            </w:r>
            <w:r w:rsidR="00C94DF1">
              <w:rPr>
                <w:rFonts w:ascii="Verdana" w:hAnsi="Verdana" w:cs="Arial"/>
                <w:sz w:val="22"/>
                <w:szCs w:val="22"/>
              </w:rPr>
              <w:t>Beverley Peatling</w:t>
            </w:r>
            <w:r w:rsidRPr="00114354">
              <w:rPr>
                <w:rFonts w:ascii="Verdana" w:hAnsi="Verdana" w:cs="Arial"/>
                <w:sz w:val="22"/>
                <w:szCs w:val="22"/>
              </w:rPr>
              <w:t>, Chief Finance Officer (CFO)</w:t>
            </w:r>
          </w:p>
          <w:p w14:paraId="27BCA8AE" w14:textId="77777777" w:rsidR="00703446" w:rsidRPr="00114354" w:rsidRDefault="001D22CF" w:rsidP="007F1BF0">
            <w:pPr>
              <w:spacing w:line="276" w:lineRule="auto"/>
              <w:jc w:val="both"/>
              <w:rPr>
                <w:rFonts w:ascii="Verdana" w:hAnsi="Verdana" w:cs="Arial"/>
                <w:sz w:val="22"/>
                <w:szCs w:val="22"/>
              </w:rPr>
            </w:pPr>
            <w:r>
              <w:rPr>
                <w:rFonts w:ascii="Verdana" w:hAnsi="Verdana" w:cs="Arial"/>
                <w:sz w:val="22"/>
                <w:szCs w:val="22"/>
              </w:rPr>
              <w:t xml:space="preserve">Mr </w:t>
            </w:r>
            <w:r w:rsidR="00703446" w:rsidRPr="00114354">
              <w:rPr>
                <w:rFonts w:ascii="Verdana" w:hAnsi="Verdana" w:cs="Arial"/>
                <w:sz w:val="22"/>
                <w:szCs w:val="22"/>
              </w:rPr>
              <w:t>Edwin Harries</w:t>
            </w:r>
            <w:r>
              <w:rPr>
                <w:rFonts w:ascii="Verdana" w:hAnsi="Verdana" w:cs="Arial"/>
                <w:sz w:val="22"/>
                <w:szCs w:val="22"/>
              </w:rPr>
              <w:t>,</w:t>
            </w:r>
            <w:r w:rsidR="004B5787" w:rsidRPr="00114354">
              <w:rPr>
                <w:rFonts w:ascii="Verdana" w:hAnsi="Verdana" w:cs="Arial"/>
                <w:sz w:val="22"/>
                <w:szCs w:val="22"/>
              </w:rPr>
              <w:t xml:space="preserve"> </w:t>
            </w:r>
            <w:r w:rsidR="009F3953" w:rsidRPr="00114354">
              <w:rPr>
                <w:rFonts w:ascii="Verdana" w:hAnsi="Verdana" w:cs="Arial"/>
                <w:sz w:val="22"/>
                <w:szCs w:val="22"/>
              </w:rPr>
              <w:t>Director of Finance</w:t>
            </w:r>
            <w:r w:rsidR="00297140" w:rsidRPr="00114354">
              <w:rPr>
                <w:rFonts w:ascii="Verdana" w:hAnsi="Verdana" w:cs="Arial"/>
                <w:sz w:val="22"/>
                <w:szCs w:val="22"/>
              </w:rPr>
              <w:t xml:space="preserve"> (DoF)</w:t>
            </w:r>
          </w:p>
          <w:p w14:paraId="0B9FE698" w14:textId="77777777" w:rsidR="007B6D12" w:rsidRDefault="007B6D12" w:rsidP="007F1BF0">
            <w:pPr>
              <w:spacing w:line="276" w:lineRule="auto"/>
              <w:jc w:val="both"/>
              <w:rPr>
                <w:rFonts w:ascii="Verdana" w:hAnsi="Verdana" w:cs="Arial"/>
                <w:sz w:val="22"/>
                <w:szCs w:val="22"/>
              </w:rPr>
            </w:pPr>
            <w:r>
              <w:rPr>
                <w:rFonts w:ascii="Verdana" w:hAnsi="Verdana" w:cs="Arial"/>
                <w:sz w:val="22"/>
                <w:szCs w:val="22"/>
              </w:rPr>
              <w:t>Mr Jason Blewitt, Audit Manager (WAO)</w:t>
            </w:r>
            <w:r w:rsidR="00F117CB">
              <w:rPr>
                <w:rFonts w:ascii="Verdana" w:hAnsi="Verdana" w:cs="Arial"/>
                <w:sz w:val="22"/>
                <w:szCs w:val="22"/>
              </w:rPr>
              <w:t xml:space="preserve"> (JB)</w:t>
            </w:r>
          </w:p>
          <w:p w14:paraId="105DFE5C" w14:textId="77777777" w:rsidR="00F644E2" w:rsidRPr="00CA1AB5" w:rsidRDefault="00CA1AB5" w:rsidP="007F1BF0">
            <w:pPr>
              <w:spacing w:line="276" w:lineRule="auto"/>
              <w:jc w:val="both"/>
              <w:rPr>
                <w:rFonts w:ascii="Verdana" w:hAnsi="Verdana" w:cs="Arial"/>
                <w:sz w:val="22"/>
                <w:szCs w:val="22"/>
              </w:rPr>
            </w:pPr>
            <w:r w:rsidRPr="00CA1AB5">
              <w:rPr>
                <w:rFonts w:ascii="Verdana" w:hAnsi="Verdana" w:cs="Arial"/>
                <w:sz w:val="22"/>
                <w:szCs w:val="22"/>
              </w:rPr>
              <w:t>Mr Clive FitzG</w:t>
            </w:r>
            <w:r w:rsidR="00F644E2" w:rsidRPr="00CA1AB5">
              <w:rPr>
                <w:rFonts w:ascii="Verdana" w:hAnsi="Verdana" w:cs="Arial"/>
                <w:sz w:val="22"/>
                <w:szCs w:val="22"/>
              </w:rPr>
              <w:t>erald</w:t>
            </w:r>
            <w:r w:rsidRPr="00CA1AB5">
              <w:rPr>
                <w:rFonts w:ascii="Verdana" w:hAnsi="Verdana" w:cs="Arial"/>
                <w:sz w:val="22"/>
                <w:szCs w:val="22"/>
              </w:rPr>
              <w:t xml:space="preserve">, Director of Audit </w:t>
            </w:r>
            <w:r w:rsidR="00F644E2" w:rsidRPr="00CA1AB5">
              <w:rPr>
                <w:rFonts w:ascii="Verdana" w:hAnsi="Verdana" w:cs="Arial"/>
                <w:sz w:val="22"/>
                <w:szCs w:val="22"/>
              </w:rPr>
              <w:t xml:space="preserve"> (TIAA)</w:t>
            </w:r>
            <w:r w:rsidR="00F117CB">
              <w:rPr>
                <w:rFonts w:ascii="Verdana" w:hAnsi="Verdana" w:cs="Arial"/>
                <w:sz w:val="22"/>
                <w:szCs w:val="22"/>
              </w:rPr>
              <w:t xml:space="preserve"> (CF)</w:t>
            </w:r>
          </w:p>
          <w:p w14:paraId="00F3B830" w14:textId="77777777" w:rsidR="00F644E2" w:rsidRPr="002027C6" w:rsidRDefault="00E77256" w:rsidP="007F1BF0">
            <w:pPr>
              <w:spacing w:line="276" w:lineRule="auto"/>
              <w:jc w:val="both"/>
              <w:rPr>
                <w:rFonts w:ascii="Verdana" w:hAnsi="Verdana" w:cs="Arial"/>
                <w:sz w:val="22"/>
                <w:szCs w:val="22"/>
              </w:rPr>
            </w:pPr>
            <w:r w:rsidRPr="002027C6">
              <w:rPr>
                <w:rFonts w:ascii="Verdana" w:hAnsi="Verdana" w:cs="Arial"/>
                <w:sz w:val="22"/>
                <w:szCs w:val="22"/>
              </w:rPr>
              <w:t>Mr Andrew</w:t>
            </w:r>
            <w:r w:rsidR="00042B5E" w:rsidRPr="002027C6">
              <w:rPr>
                <w:rFonts w:ascii="Verdana" w:hAnsi="Verdana" w:cs="Arial"/>
                <w:sz w:val="22"/>
                <w:szCs w:val="22"/>
              </w:rPr>
              <w:t xml:space="preserve"> </w:t>
            </w:r>
            <w:r w:rsidR="00C6296A" w:rsidRPr="002027C6">
              <w:rPr>
                <w:rFonts w:ascii="Verdana" w:hAnsi="Verdana" w:cs="Arial"/>
                <w:sz w:val="22"/>
                <w:szCs w:val="22"/>
              </w:rPr>
              <w:t>Edwards</w:t>
            </w:r>
            <w:r w:rsidR="00F644E2" w:rsidRPr="002027C6">
              <w:rPr>
                <w:rFonts w:ascii="Verdana" w:hAnsi="Verdana" w:cs="Arial"/>
                <w:sz w:val="22"/>
                <w:szCs w:val="22"/>
              </w:rPr>
              <w:t xml:space="preserve"> </w:t>
            </w:r>
            <w:r w:rsidRPr="002027C6">
              <w:rPr>
                <w:rFonts w:ascii="Verdana" w:hAnsi="Verdana" w:cs="Arial"/>
                <w:sz w:val="22"/>
                <w:szCs w:val="22"/>
              </w:rPr>
              <w:t xml:space="preserve">Business </w:t>
            </w:r>
            <w:r w:rsidR="004C4C62" w:rsidRPr="002027C6">
              <w:rPr>
                <w:rFonts w:ascii="Verdana" w:hAnsi="Verdana" w:cs="Arial"/>
                <w:sz w:val="22"/>
                <w:szCs w:val="22"/>
              </w:rPr>
              <w:t>Support</w:t>
            </w:r>
            <w:r w:rsidR="002027C6">
              <w:rPr>
                <w:rFonts w:ascii="Verdana" w:hAnsi="Verdana" w:cs="Arial"/>
                <w:sz w:val="22"/>
                <w:szCs w:val="22"/>
              </w:rPr>
              <w:t xml:space="preserve"> </w:t>
            </w:r>
            <w:r w:rsidR="00F644E2" w:rsidRPr="002027C6">
              <w:rPr>
                <w:rFonts w:ascii="Verdana" w:hAnsi="Verdana" w:cs="Arial"/>
                <w:sz w:val="22"/>
                <w:szCs w:val="22"/>
              </w:rPr>
              <w:t>(DPP)</w:t>
            </w:r>
            <w:r w:rsidRPr="002027C6">
              <w:rPr>
                <w:rFonts w:ascii="Verdana" w:hAnsi="Verdana" w:cs="Arial"/>
                <w:sz w:val="22"/>
                <w:szCs w:val="22"/>
              </w:rPr>
              <w:t xml:space="preserve"> (A</w:t>
            </w:r>
            <w:r w:rsidR="00F117CB" w:rsidRPr="002027C6">
              <w:rPr>
                <w:rFonts w:ascii="Verdana" w:hAnsi="Verdana" w:cs="Arial"/>
                <w:sz w:val="22"/>
                <w:szCs w:val="22"/>
              </w:rPr>
              <w:t>)</w:t>
            </w:r>
          </w:p>
          <w:p w14:paraId="20EDB5B9" w14:textId="77777777" w:rsidR="00F644E2" w:rsidRPr="002027C6" w:rsidRDefault="00CA1AB5" w:rsidP="007F1BF0">
            <w:pPr>
              <w:spacing w:line="276" w:lineRule="auto"/>
              <w:jc w:val="both"/>
              <w:rPr>
                <w:rFonts w:ascii="Verdana" w:hAnsi="Verdana" w:cs="Arial"/>
                <w:sz w:val="22"/>
                <w:szCs w:val="22"/>
              </w:rPr>
            </w:pPr>
            <w:r w:rsidRPr="002027C6">
              <w:rPr>
                <w:rFonts w:ascii="Verdana" w:hAnsi="Verdana" w:cs="Arial"/>
                <w:sz w:val="22"/>
                <w:szCs w:val="22"/>
              </w:rPr>
              <w:t>M</w:t>
            </w:r>
            <w:r w:rsidR="00452E0A" w:rsidRPr="002027C6">
              <w:rPr>
                <w:rFonts w:ascii="Verdana" w:hAnsi="Verdana" w:cs="Arial"/>
                <w:sz w:val="22"/>
                <w:szCs w:val="22"/>
              </w:rPr>
              <w:t>r Martin</w:t>
            </w:r>
            <w:r w:rsidR="008573F0" w:rsidRPr="002027C6">
              <w:rPr>
                <w:rFonts w:ascii="Verdana" w:hAnsi="Verdana" w:cs="Arial"/>
                <w:sz w:val="22"/>
                <w:szCs w:val="22"/>
              </w:rPr>
              <w:t xml:space="preserve"> Marks</w:t>
            </w:r>
            <w:r w:rsidR="00D76EEA">
              <w:rPr>
                <w:rFonts w:ascii="Verdana" w:hAnsi="Verdana" w:cs="Arial"/>
                <w:sz w:val="22"/>
                <w:szCs w:val="22"/>
              </w:rPr>
              <w:t xml:space="preserve">, </w:t>
            </w:r>
            <w:r w:rsidR="00F644E2" w:rsidRPr="002027C6">
              <w:rPr>
                <w:rFonts w:ascii="Verdana" w:hAnsi="Verdana" w:cs="Arial"/>
                <w:sz w:val="22"/>
                <w:szCs w:val="22"/>
              </w:rPr>
              <w:t>DPP</w:t>
            </w:r>
            <w:r w:rsidR="008573F0" w:rsidRPr="002027C6">
              <w:rPr>
                <w:rFonts w:ascii="Verdana" w:hAnsi="Verdana" w:cs="Arial"/>
                <w:sz w:val="22"/>
                <w:szCs w:val="22"/>
              </w:rPr>
              <w:t xml:space="preserve"> Fleet Manager</w:t>
            </w:r>
            <w:r w:rsidR="00F117CB" w:rsidRPr="002027C6">
              <w:rPr>
                <w:rFonts w:ascii="Verdana" w:hAnsi="Verdana" w:cs="Arial"/>
                <w:sz w:val="22"/>
                <w:szCs w:val="22"/>
              </w:rPr>
              <w:t xml:space="preserve"> (</w:t>
            </w:r>
            <w:r w:rsidR="008573F0" w:rsidRPr="002027C6">
              <w:rPr>
                <w:rFonts w:ascii="Verdana" w:hAnsi="Verdana" w:cs="Arial"/>
                <w:sz w:val="22"/>
                <w:szCs w:val="22"/>
              </w:rPr>
              <w:t>MM</w:t>
            </w:r>
            <w:r w:rsidR="00496CD6">
              <w:rPr>
                <w:rFonts w:ascii="Verdana" w:hAnsi="Verdana" w:cs="Arial"/>
                <w:sz w:val="22"/>
                <w:szCs w:val="22"/>
              </w:rPr>
              <w:t>a</w:t>
            </w:r>
            <w:r w:rsidR="00F117CB" w:rsidRPr="002027C6">
              <w:rPr>
                <w:rFonts w:ascii="Verdana" w:hAnsi="Verdana" w:cs="Arial"/>
                <w:sz w:val="22"/>
                <w:szCs w:val="22"/>
              </w:rPr>
              <w:t>)</w:t>
            </w:r>
          </w:p>
          <w:p w14:paraId="5A613B18" w14:textId="77777777" w:rsidR="00FB7FF9" w:rsidRPr="002027C6" w:rsidRDefault="00042B5E" w:rsidP="007F1BF0">
            <w:pPr>
              <w:spacing w:line="276" w:lineRule="auto"/>
              <w:jc w:val="both"/>
              <w:rPr>
                <w:rFonts w:ascii="Verdana" w:hAnsi="Verdana" w:cs="Arial"/>
                <w:sz w:val="22"/>
                <w:szCs w:val="22"/>
              </w:rPr>
            </w:pPr>
            <w:r w:rsidRPr="002027C6">
              <w:rPr>
                <w:rFonts w:ascii="Verdana" w:hAnsi="Verdana" w:cs="Arial"/>
                <w:sz w:val="22"/>
                <w:szCs w:val="22"/>
              </w:rPr>
              <w:t xml:space="preserve">Ms </w:t>
            </w:r>
            <w:r w:rsidR="00FB7FF9" w:rsidRPr="002027C6">
              <w:rPr>
                <w:rFonts w:ascii="Verdana" w:hAnsi="Verdana" w:cs="Arial"/>
                <w:sz w:val="22"/>
                <w:szCs w:val="22"/>
              </w:rPr>
              <w:t xml:space="preserve">Sarah </w:t>
            </w:r>
            <w:r w:rsidR="00D76EEA">
              <w:rPr>
                <w:rFonts w:ascii="Verdana" w:hAnsi="Verdana" w:cs="Arial"/>
                <w:sz w:val="22"/>
                <w:szCs w:val="22"/>
              </w:rPr>
              <w:t>Welsby, finance</w:t>
            </w:r>
            <w:r w:rsidRPr="002027C6">
              <w:rPr>
                <w:rFonts w:ascii="Verdana" w:hAnsi="Verdana" w:cs="Arial"/>
                <w:sz w:val="22"/>
                <w:szCs w:val="22"/>
              </w:rPr>
              <w:t xml:space="preserve"> (SW)</w:t>
            </w:r>
          </w:p>
          <w:p w14:paraId="5F24F899" w14:textId="77777777" w:rsidR="008573F0" w:rsidRDefault="00D76EEA" w:rsidP="007F1BF0">
            <w:pPr>
              <w:spacing w:line="276" w:lineRule="auto"/>
              <w:jc w:val="both"/>
              <w:rPr>
                <w:rFonts w:ascii="Verdana" w:hAnsi="Verdana" w:cs="Arial"/>
                <w:sz w:val="22"/>
                <w:szCs w:val="22"/>
              </w:rPr>
            </w:pPr>
            <w:r>
              <w:rPr>
                <w:rFonts w:ascii="Verdana" w:hAnsi="Verdana" w:cs="Arial"/>
                <w:sz w:val="22"/>
                <w:szCs w:val="22"/>
              </w:rPr>
              <w:t xml:space="preserve">Ms Sarah Cooper, </w:t>
            </w:r>
            <w:r w:rsidR="008573F0">
              <w:rPr>
                <w:rFonts w:ascii="Verdana" w:hAnsi="Verdana" w:cs="Arial"/>
                <w:sz w:val="22"/>
                <w:szCs w:val="22"/>
              </w:rPr>
              <w:t>HMIC</w:t>
            </w:r>
            <w:r w:rsidR="006B388C">
              <w:rPr>
                <w:rFonts w:ascii="Verdana" w:hAnsi="Verdana" w:cs="Arial"/>
                <w:sz w:val="22"/>
                <w:szCs w:val="22"/>
              </w:rPr>
              <w:t xml:space="preserve"> Force Liaison Lead for the Welsh forces</w:t>
            </w:r>
            <w:r>
              <w:rPr>
                <w:rFonts w:ascii="Verdana" w:hAnsi="Verdana" w:cs="Arial"/>
                <w:sz w:val="22"/>
                <w:szCs w:val="22"/>
              </w:rPr>
              <w:t>, (SC)</w:t>
            </w:r>
          </w:p>
          <w:p w14:paraId="2861E4E5" w14:textId="77777777" w:rsidR="008573F0" w:rsidRPr="00CA1AB5" w:rsidRDefault="00D76EEA" w:rsidP="007F1BF0">
            <w:pPr>
              <w:spacing w:line="276" w:lineRule="auto"/>
              <w:jc w:val="both"/>
              <w:rPr>
                <w:rFonts w:ascii="Verdana" w:hAnsi="Verdana" w:cs="Arial"/>
                <w:sz w:val="22"/>
                <w:szCs w:val="22"/>
              </w:rPr>
            </w:pPr>
            <w:r>
              <w:rPr>
                <w:rFonts w:ascii="Verdana" w:hAnsi="Verdana" w:cs="Arial"/>
                <w:sz w:val="22"/>
                <w:szCs w:val="22"/>
              </w:rPr>
              <w:t xml:space="preserve">Mr Martin, </w:t>
            </w:r>
            <w:r w:rsidR="008573F0">
              <w:rPr>
                <w:rFonts w:ascii="Verdana" w:hAnsi="Verdana" w:cs="Arial"/>
                <w:sz w:val="22"/>
                <w:szCs w:val="22"/>
              </w:rPr>
              <w:t>HMIC</w:t>
            </w:r>
            <w:r w:rsidR="003A23EE">
              <w:rPr>
                <w:rFonts w:ascii="Verdana" w:hAnsi="Verdana" w:cs="Arial"/>
                <w:sz w:val="22"/>
                <w:szCs w:val="22"/>
              </w:rPr>
              <w:t xml:space="preserve"> s</w:t>
            </w:r>
            <w:r>
              <w:rPr>
                <w:rFonts w:ascii="Verdana" w:hAnsi="Verdana" w:cs="Arial"/>
                <w:sz w:val="22"/>
                <w:szCs w:val="22"/>
              </w:rPr>
              <w:t>econdment from Wiltshire Police, (MS)</w:t>
            </w:r>
          </w:p>
          <w:p w14:paraId="4E96DA77" w14:textId="77777777" w:rsidR="00414616" w:rsidRPr="00114354" w:rsidRDefault="001D22CF" w:rsidP="007F1BF0">
            <w:pPr>
              <w:spacing w:line="276" w:lineRule="auto"/>
              <w:jc w:val="both"/>
              <w:rPr>
                <w:rFonts w:ascii="Verdana" w:hAnsi="Verdana" w:cs="Arial"/>
                <w:sz w:val="22"/>
                <w:szCs w:val="22"/>
              </w:rPr>
            </w:pPr>
            <w:r>
              <w:rPr>
                <w:rFonts w:ascii="Verdana" w:hAnsi="Verdana" w:cs="Arial"/>
                <w:sz w:val="22"/>
                <w:szCs w:val="22"/>
              </w:rPr>
              <w:t>M</w:t>
            </w:r>
            <w:r w:rsidR="00C94DF1">
              <w:rPr>
                <w:rFonts w:ascii="Verdana" w:hAnsi="Verdana" w:cs="Arial"/>
                <w:sz w:val="22"/>
                <w:szCs w:val="22"/>
              </w:rPr>
              <w:t>iss Caryl Bond</w:t>
            </w:r>
            <w:r w:rsidR="004315EA">
              <w:rPr>
                <w:rFonts w:ascii="Verdana" w:hAnsi="Verdana" w:cs="Arial"/>
                <w:sz w:val="22"/>
                <w:szCs w:val="22"/>
              </w:rPr>
              <w:t xml:space="preserve">, </w:t>
            </w:r>
            <w:r w:rsidR="00F117CB">
              <w:rPr>
                <w:rFonts w:ascii="Verdana" w:hAnsi="Verdana" w:cs="Arial"/>
                <w:sz w:val="22"/>
                <w:szCs w:val="22"/>
              </w:rPr>
              <w:t xml:space="preserve">OPCC </w:t>
            </w:r>
            <w:r w:rsidR="00C94DF1">
              <w:rPr>
                <w:rFonts w:ascii="Verdana" w:hAnsi="Verdana" w:cs="Arial"/>
                <w:sz w:val="22"/>
                <w:szCs w:val="22"/>
              </w:rPr>
              <w:t>Assurance</w:t>
            </w:r>
            <w:r w:rsidR="004315EA">
              <w:rPr>
                <w:rFonts w:ascii="Verdana" w:hAnsi="Verdana" w:cs="Arial"/>
                <w:sz w:val="22"/>
                <w:szCs w:val="22"/>
              </w:rPr>
              <w:t xml:space="preserve"> Support Officer</w:t>
            </w:r>
            <w:r w:rsidR="00D76EEA">
              <w:rPr>
                <w:rFonts w:ascii="Verdana" w:hAnsi="Verdana" w:cs="Arial"/>
                <w:sz w:val="22"/>
                <w:szCs w:val="22"/>
              </w:rPr>
              <w:t xml:space="preserve"> (CB)</w:t>
            </w:r>
          </w:p>
        </w:tc>
      </w:tr>
      <w:tr w:rsidR="002D71E8" w:rsidRPr="00114354" w14:paraId="1B24EE97"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3D69D783" w14:textId="77777777" w:rsidR="002D71E8" w:rsidRPr="00114354" w:rsidRDefault="002D71E8" w:rsidP="007F1BF0">
            <w:pPr>
              <w:spacing w:line="276" w:lineRule="auto"/>
              <w:jc w:val="both"/>
              <w:rPr>
                <w:rFonts w:ascii="Verdana" w:hAnsi="Verdana" w:cs="Arial"/>
                <w:b/>
                <w:bCs/>
                <w:sz w:val="22"/>
                <w:szCs w:val="22"/>
              </w:rPr>
            </w:pPr>
            <w:r w:rsidRPr="00114354">
              <w:rPr>
                <w:rFonts w:ascii="Verdana" w:hAnsi="Verdana" w:cs="Arial"/>
                <w:b/>
                <w:bCs/>
                <w:sz w:val="22"/>
                <w:szCs w:val="22"/>
                <w:u w:val="single"/>
              </w:rPr>
              <w:t>Apologies</w:t>
            </w:r>
            <w:r w:rsidRPr="00114354">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07D93CF" w14:textId="77777777" w:rsidR="00BC4516" w:rsidRPr="00114354" w:rsidRDefault="00C80CF9" w:rsidP="00BC4516">
            <w:pPr>
              <w:spacing w:line="276" w:lineRule="auto"/>
              <w:jc w:val="both"/>
              <w:rPr>
                <w:rFonts w:ascii="Verdana" w:hAnsi="Verdana" w:cs="Arial"/>
                <w:sz w:val="22"/>
                <w:szCs w:val="22"/>
              </w:rPr>
            </w:pPr>
            <w:r>
              <w:rPr>
                <w:rFonts w:ascii="Verdana" w:hAnsi="Verdana" w:cs="Arial"/>
                <w:sz w:val="22"/>
                <w:szCs w:val="22"/>
              </w:rPr>
              <w:t>Mr Martin Evans (ME)</w:t>
            </w:r>
          </w:p>
          <w:p w14:paraId="0C9C302A" w14:textId="77777777" w:rsidR="00BC4516" w:rsidRDefault="00BE60F1" w:rsidP="00393B5E">
            <w:pPr>
              <w:spacing w:line="276" w:lineRule="auto"/>
              <w:jc w:val="both"/>
              <w:rPr>
                <w:rFonts w:ascii="Verdana" w:hAnsi="Verdana" w:cs="Arial"/>
                <w:sz w:val="22"/>
                <w:szCs w:val="22"/>
              </w:rPr>
            </w:pPr>
            <w:r w:rsidRPr="007B7A47">
              <w:rPr>
                <w:rFonts w:ascii="Verdana" w:hAnsi="Verdana" w:cs="Arial"/>
                <w:sz w:val="22"/>
                <w:szCs w:val="22"/>
              </w:rPr>
              <w:t>Ms Vicky Davies</w:t>
            </w:r>
            <w:r>
              <w:rPr>
                <w:rFonts w:ascii="Verdana" w:hAnsi="Verdana" w:cs="Arial"/>
                <w:sz w:val="22"/>
                <w:szCs w:val="22"/>
              </w:rPr>
              <w:t>, TIAA  (VD)</w:t>
            </w:r>
          </w:p>
          <w:p w14:paraId="5EF06511" w14:textId="77777777" w:rsidR="00C80CF9" w:rsidRDefault="00C80CF9" w:rsidP="00C80CF9">
            <w:pPr>
              <w:spacing w:line="276" w:lineRule="auto"/>
              <w:jc w:val="both"/>
              <w:rPr>
                <w:rFonts w:ascii="Verdana" w:hAnsi="Verdana" w:cs="Arial"/>
                <w:sz w:val="22"/>
                <w:szCs w:val="22"/>
              </w:rPr>
            </w:pPr>
            <w:r>
              <w:rPr>
                <w:rFonts w:ascii="Verdana" w:hAnsi="Verdana" w:cs="Arial"/>
                <w:sz w:val="22"/>
                <w:szCs w:val="22"/>
              </w:rPr>
              <w:t>Mr Dafydd Llywel</w:t>
            </w:r>
            <w:r w:rsidRPr="00114354">
              <w:rPr>
                <w:rFonts w:ascii="Verdana" w:hAnsi="Verdana" w:cs="Arial"/>
                <w:sz w:val="22"/>
                <w:szCs w:val="22"/>
              </w:rPr>
              <w:t>yn Police &amp; Crime Commissioner (PCC)</w:t>
            </w:r>
          </w:p>
          <w:p w14:paraId="476224A7" w14:textId="77777777" w:rsidR="00C80CF9" w:rsidRPr="00114354" w:rsidRDefault="00C80CF9" w:rsidP="00393B5E">
            <w:pPr>
              <w:spacing w:line="276" w:lineRule="auto"/>
              <w:jc w:val="both"/>
              <w:rPr>
                <w:rFonts w:ascii="Verdana" w:hAnsi="Verdana" w:cs="Arial"/>
                <w:sz w:val="22"/>
                <w:szCs w:val="22"/>
              </w:rPr>
            </w:pPr>
          </w:p>
        </w:tc>
      </w:tr>
      <w:tr w:rsidR="00A52622" w:rsidRPr="00114354" w14:paraId="5784D21F"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72E1DB1D" w14:textId="77777777" w:rsidR="00A52622" w:rsidRPr="00114354" w:rsidRDefault="00A52622" w:rsidP="007F1BF0">
            <w:pPr>
              <w:spacing w:line="276" w:lineRule="auto"/>
              <w:jc w:val="both"/>
              <w:rPr>
                <w:rFonts w:ascii="Verdana" w:hAnsi="Verdana" w:cs="Arial"/>
                <w:b/>
                <w:bCs/>
                <w:sz w:val="22"/>
                <w:szCs w:val="22"/>
                <w:u w:val="single"/>
              </w:rPr>
            </w:pPr>
            <w:r w:rsidRPr="00114354">
              <w:rPr>
                <w:rFonts w:ascii="Verdana" w:hAnsi="Verdana" w:cs="Arial"/>
                <w:b/>
                <w:bCs/>
                <w:sz w:val="22"/>
                <w:szCs w:val="22"/>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14:paraId="5D9FD395" w14:textId="77777777" w:rsidR="00A52622" w:rsidRPr="00114354" w:rsidRDefault="00A52622" w:rsidP="007F1BF0">
            <w:pPr>
              <w:spacing w:line="276" w:lineRule="auto"/>
              <w:jc w:val="both"/>
              <w:rPr>
                <w:rFonts w:ascii="Verdana" w:hAnsi="Verdana" w:cs="Arial"/>
                <w:sz w:val="22"/>
                <w:szCs w:val="22"/>
              </w:rPr>
            </w:pPr>
            <w:r w:rsidRPr="00114354">
              <w:rPr>
                <w:rFonts w:ascii="Verdana" w:hAnsi="Verdana" w:cs="Arial"/>
                <w:sz w:val="22"/>
                <w:szCs w:val="22"/>
              </w:rPr>
              <w:t>None.</w:t>
            </w:r>
          </w:p>
        </w:tc>
      </w:tr>
    </w:tbl>
    <w:p w14:paraId="1D7DC4AF" w14:textId="77777777" w:rsidR="00C03031" w:rsidRPr="00114354" w:rsidRDefault="00C03031" w:rsidP="007F1BF0">
      <w:pPr>
        <w:pStyle w:val="ListParagraph"/>
        <w:tabs>
          <w:tab w:val="left" w:pos="3324"/>
        </w:tabs>
        <w:ind w:left="0"/>
        <w:jc w:val="both"/>
        <w:rPr>
          <w:rFonts w:ascii="Verdana" w:hAnsi="Verdana"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775"/>
        <w:gridCol w:w="1560"/>
      </w:tblGrid>
      <w:tr w:rsidR="00C94DF1" w:rsidRPr="00114354" w14:paraId="7D3B3CBC" w14:textId="77777777" w:rsidTr="00BE60F1">
        <w:tc>
          <w:tcPr>
            <w:tcW w:w="1017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7CEF23BE" w14:textId="77777777" w:rsidR="00C94DF1" w:rsidRPr="00114354" w:rsidRDefault="00C94DF1" w:rsidP="00042B5E">
            <w:pPr>
              <w:jc w:val="center"/>
              <w:rPr>
                <w:rFonts w:ascii="Verdana" w:hAnsi="Verdana" w:cs="Arial"/>
                <w:color w:val="FFFFFF"/>
                <w:sz w:val="22"/>
                <w:szCs w:val="22"/>
              </w:rPr>
            </w:pPr>
            <w:r w:rsidRPr="00114354">
              <w:rPr>
                <w:rFonts w:ascii="Verdana" w:hAnsi="Verdana" w:cs="Arial"/>
                <w:color w:val="FFFFFF"/>
                <w:sz w:val="22"/>
                <w:szCs w:val="22"/>
              </w:rPr>
              <w:t xml:space="preserve">ACTION SUMMARY FROM MEETING ON </w:t>
            </w:r>
            <w:r w:rsidR="00042B5E">
              <w:rPr>
                <w:rFonts w:ascii="Verdana" w:hAnsi="Verdana" w:cs="Arial"/>
                <w:color w:val="FFFFFF"/>
                <w:sz w:val="22"/>
                <w:szCs w:val="22"/>
              </w:rPr>
              <w:t>24</w:t>
            </w:r>
            <w:r w:rsidRPr="00186259">
              <w:rPr>
                <w:rFonts w:ascii="Verdana" w:hAnsi="Verdana" w:cs="Arial"/>
                <w:color w:val="FFFFFF"/>
                <w:sz w:val="22"/>
                <w:szCs w:val="22"/>
                <w:vertAlign w:val="superscript"/>
              </w:rPr>
              <w:t>th</w:t>
            </w:r>
            <w:r>
              <w:rPr>
                <w:rFonts w:ascii="Verdana" w:hAnsi="Verdana" w:cs="Arial"/>
                <w:color w:val="FFFFFF"/>
                <w:sz w:val="22"/>
                <w:szCs w:val="22"/>
              </w:rPr>
              <w:t xml:space="preserve"> </w:t>
            </w:r>
            <w:r w:rsidR="00042B5E">
              <w:rPr>
                <w:rFonts w:ascii="Verdana" w:hAnsi="Verdana" w:cs="Arial"/>
                <w:color w:val="FFFFFF"/>
                <w:sz w:val="22"/>
                <w:szCs w:val="22"/>
              </w:rPr>
              <w:t>July</w:t>
            </w:r>
            <w:r>
              <w:rPr>
                <w:rFonts w:ascii="Verdana" w:hAnsi="Verdana" w:cs="Arial"/>
                <w:color w:val="FFFFFF"/>
                <w:sz w:val="22"/>
                <w:szCs w:val="22"/>
              </w:rPr>
              <w:t xml:space="preserve"> </w:t>
            </w:r>
            <w:r w:rsidRPr="00114354">
              <w:rPr>
                <w:rFonts w:ascii="Verdana" w:hAnsi="Verdana" w:cs="Arial"/>
                <w:color w:val="FFFFFF"/>
                <w:sz w:val="22"/>
                <w:szCs w:val="22"/>
              </w:rPr>
              <w:t>201</w:t>
            </w:r>
            <w:r w:rsidR="00F644E2">
              <w:rPr>
                <w:rFonts w:ascii="Verdana" w:hAnsi="Verdana" w:cs="Arial"/>
                <w:color w:val="FFFFFF"/>
                <w:sz w:val="22"/>
                <w:szCs w:val="22"/>
              </w:rPr>
              <w:t>8</w:t>
            </w:r>
          </w:p>
        </w:tc>
      </w:tr>
      <w:tr w:rsidR="00C94DF1" w:rsidRPr="00114354" w14:paraId="0380EC91" w14:textId="77777777" w:rsidTr="00BE60F1">
        <w:tc>
          <w:tcPr>
            <w:tcW w:w="1843" w:type="dxa"/>
            <w:tcBorders>
              <w:top w:val="single" w:sz="4" w:space="0" w:color="auto"/>
              <w:left w:val="single" w:sz="4" w:space="0" w:color="auto"/>
              <w:bottom w:val="single" w:sz="4" w:space="0" w:color="auto"/>
              <w:right w:val="single" w:sz="4" w:space="0" w:color="auto"/>
            </w:tcBorders>
            <w:shd w:val="clear" w:color="auto" w:fill="DBE5F1"/>
          </w:tcPr>
          <w:p w14:paraId="6495FD25" w14:textId="77777777" w:rsidR="00C94DF1" w:rsidRPr="00114354" w:rsidRDefault="00C94DF1" w:rsidP="00551984">
            <w:pPr>
              <w:jc w:val="both"/>
              <w:rPr>
                <w:rFonts w:ascii="Verdana" w:hAnsi="Verdana" w:cs="Arial"/>
                <w:sz w:val="22"/>
                <w:szCs w:val="22"/>
              </w:rPr>
            </w:pPr>
            <w:r w:rsidRPr="00114354">
              <w:rPr>
                <w:rFonts w:ascii="Verdana" w:hAnsi="Verdana" w:cs="Arial"/>
                <w:sz w:val="22"/>
                <w:szCs w:val="22"/>
              </w:rPr>
              <w:t>Action N</w:t>
            </w:r>
            <w:r w:rsidRPr="00114354">
              <w:rPr>
                <w:rFonts w:ascii="Verdana" w:hAnsi="Verdana" w:cs="Arial"/>
                <w:sz w:val="22"/>
                <w:szCs w:val="22"/>
                <w:vertAlign w:val="superscript"/>
              </w:rPr>
              <w:t>o</w:t>
            </w:r>
          </w:p>
        </w:tc>
        <w:tc>
          <w:tcPr>
            <w:tcW w:w="6775" w:type="dxa"/>
            <w:tcBorders>
              <w:top w:val="single" w:sz="4" w:space="0" w:color="auto"/>
              <w:left w:val="single" w:sz="4" w:space="0" w:color="auto"/>
              <w:bottom w:val="single" w:sz="4" w:space="0" w:color="auto"/>
              <w:right w:val="single" w:sz="4" w:space="0" w:color="auto"/>
            </w:tcBorders>
            <w:shd w:val="clear" w:color="auto" w:fill="DBE5F1"/>
          </w:tcPr>
          <w:p w14:paraId="691D503A" w14:textId="77777777" w:rsidR="00C94DF1" w:rsidRPr="00114354" w:rsidRDefault="00C94DF1" w:rsidP="00551984">
            <w:pPr>
              <w:jc w:val="both"/>
              <w:rPr>
                <w:rFonts w:ascii="Verdana" w:hAnsi="Verdana" w:cs="Arial"/>
                <w:sz w:val="22"/>
                <w:szCs w:val="22"/>
              </w:rPr>
            </w:pPr>
            <w:r w:rsidRPr="00114354">
              <w:rPr>
                <w:rFonts w:ascii="Verdana" w:hAnsi="Verdana" w:cs="Arial"/>
                <w:sz w:val="22"/>
                <w:szCs w:val="22"/>
              </w:rPr>
              <w:t>Action Summary</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249BAE78" w14:textId="77777777" w:rsidR="00C94DF1" w:rsidRPr="00114354" w:rsidRDefault="00940719" w:rsidP="00551984">
            <w:pPr>
              <w:jc w:val="both"/>
              <w:rPr>
                <w:rFonts w:ascii="Verdana" w:hAnsi="Verdana" w:cs="Arial"/>
                <w:sz w:val="22"/>
                <w:szCs w:val="22"/>
              </w:rPr>
            </w:pPr>
            <w:r>
              <w:rPr>
                <w:rFonts w:ascii="Verdana" w:hAnsi="Verdana" w:cs="Arial"/>
                <w:sz w:val="22"/>
                <w:szCs w:val="22"/>
              </w:rPr>
              <w:t>Progress</w:t>
            </w:r>
          </w:p>
        </w:tc>
      </w:tr>
      <w:tr w:rsidR="00042B5E" w:rsidRPr="00114354" w14:paraId="4ACDB14B" w14:textId="77777777" w:rsidTr="00BE60F1">
        <w:tc>
          <w:tcPr>
            <w:tcW w:w="1843" w:type="dxa"/>
            <w:tcBorders>
              <w:top w:val="single" w:sz="4" w:space="0" w:color="auto"/>
              <w:left w:val="single" w:sz="4" w:space="0" w:color="auto"/>
              <w:bottom w:val="single" w:sz="4" w:space="0" w:color="auto"/>
              <w:right w:val="single" w:sz="4" w:space="0" w:color="auto"/>
            </w:tcBorders>
            <w:shd w:val="clear" w:color="auto" w:fill="FFFFFF"/>
          </w:tcPr>
          <w:p w14:paraId="04002848" w14:textId="77777777" w:rsidR="00042B5E" w:rsidRPr="00B97083" w:rsidRDefault="00042B5E" w:rsidP="00042B5E">
            <w:pPr>
              <w:pStyle w:val="ListParagraph"/>
              <w:tabs>
                <w:tab w:val="left" w:pos="3324"/>
              </w:tabs>
              <w:ind w:left="0"/>
              <w:jc w:val="both"/>
              <w:rPr>
                <w:rFonts w:ascii="Verdana" w:hAnsi="Verdana" w:cs="Arial"/>
                <w:b/>
              </w:rPr>
            </w:pPr>
            <w:r w:rsidRPr="006C40F6">
              <w:rPr>
                <w:rFonts w:ascii="Verdana" w:eastAsia="Times New Roman" w:hAnsi="Verdana"/>
                <w:b/>
                <w:color w:val="000000"/>
                <w:lang w:eastAsia="en-US"/>
              </w:rPr>
              <w:t>A52 2017/18</w:t>
            </w:r>
          </w:p>
        </w:tc>
        <w:tc>
          <w:tcPr>
            <w:tcW w:w="6775" w:type="dxa"/>
            <w:tcBorders>
              <w:top w:val="single" w:sz="4" w:space="0" w:color="auto"/>
              <w:left w:val="single" w:sz="4" w:space="0" w:color="auto"/>
              <w:bottom w:val="single" w:sz="4" w:space="0" w:color="auto"/>
              <w:right w:val="single" w:sz="4" w:space="0" w:color="auto"/>
            </w:tcBorders>
            <w:shd w:val="clear" w:color="auto" w:fill="FFFFFF"/>
            <w:vAlign w:val="center"/>
          </w:tcPr>
          <w:p w14:paraId="15160F13" w14:textId="77777777" w:rsidR="00042B5E" w:rsidRPr="00B97083" w:rsidRDefault="00042B5E" w:rsidP="00042B5E">
            <w:pPr>
              <w:overflowPunct/>
              <w:autoSpaceDE/>
              <w:autoSpaceDN/>
              <w:adjustRightInd/>
              <w:jc w:val="both"/>
              <w:textAlignment w:val="auto"/>
              <w:rPr>
                <w:rFonts w:ascii="Verdana" w:hAnsi="Verdana" w:cs="Calibri"/>
                <w:b/>
                <w:color w:val="000000"/>
                <w:sz w:val="22"/>
                <w:szCs w:val="22"/>
              </w:rPr>
            </w:pPr>
            <w:r w:rsidRPr="006C40F6">
              <w:rPr>
                <w:rFonts w:ascii="Verdana" w:hAnsi="Verdana" w:cs="Calibri"/>
                <w:b/>
                <w:color w:val="000000"/>
                <w:sz w:val="22"/>
                <w:szCs w:val="22"/>
              </w:rPr>
              <w:t>2 amendments as discussed to be made to the Joint Audit Committee Annual Report 2017/18.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4D193B" w14:textId="77777777" w:rsidR="00042B5E" w:rsidRPr="00B97083" w:rsidRDefault="00C6296A" w:rsidP="00042B5E">
            <w:pPr>
              <w:pStyle w:val="ListParagraph"/>
              <w:tabs>
                <w:tab w:val="left" w:pos="3324"/>
              </w:tabs>
              <w:ind w:left="0"/>
              <w:jc w:val="both"/>
              <w:rPr>
                <w:rFonts w:ascii="Verdana" w:hAnsi="Verdana" w:cs="Arial"/>
                <w:b/>
              </w:rPr>
            </w:pPr>
            <w:r>
              <w:rPr>
                <w:rFonts w:ascii="Verdana" w:eastAsia="Times New Roman" w:hAnsi="Verdana"/>
                <w:b/>
                <w:color w:val="000000"/>
                <w:lang w:eastAsia="en-US"/>
              </w:rPr>
              <w:t>Completed</w:t>
            </w:r>
          </w:p>
        </w:tc>
      </w:tr>
      <w:tr w:rsidR="00042B5E" w:rsidRPr="00114354" w14:paraId="56B019D5" w14:textId="77777777" w:rsidTr="00BE60F1">
        <w:trPr>
          <w:trHeight w:val="356"/>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50176150" w14:textId="77777777" w:rsidR="00042B5E" w:rsidRPr="00B97083" w:rsidRDefault="00042B5E" w:rsidP="00042B5E">
            <w:pPr>
              <w:pStyle w:val="ListParagraph"/>
              <w:tabs>
                <w:tab w:val="left" w:pos="3324"/>
              </w:tabs>
              <w:ind w:left="0"/>
              <w:jc w:val="both"/>
              <w:rPr>
                <w:rFonts w:ascii="Verdana" w:hAnsi="Verdana" w:cs="Arial"/>
                <w:b/>
              </w:rPr>
            </w:pPr>
            <w:r w:rsidRPr="006C40F6">
              <w:rPr>
                <w:rFonts w:ascii="Verdana" w:hAnsi="Verdana" w:cs="Arial"/>
                <w:b/>
                <w:color w:val="000000"/>
              </w:rPr>
              <w:t>A54 2017/18</w:t>
            </w:r>
          </w:p>
        </w:tc>
        <w:tc>
          <w:tcPr>
            <w:tcW w:w="6775" w:type="dxa"/>
            <w:tcBorders>
              <w:top w:val="single" w:sz="4" w:space="0" w:color="auto"/>
              <w:left w:val="single" w:sz="4" w:space="0" w:color="auto"/>
              <w:bottom w:val="single" w:sz="4" w:space="0" w:color="auto"/>
              <w:right w:val="single" w:sz="4" w:space="0" w:color="auto"/>
            </w:tcBorders>
            <w:shd w:val="clear" w:color="auto" w:fill="FFFFFF"/>
            <w:vAlign w:val="center"/>
          </w:tcPr>
          <w:p w14:paraId="2BFD1673" w14:textId="77777777" w:rsidR="00042B5E" w:rsidRPr="00AF509C" w:rsidRDefault="00042B5E" w:rsidP="00042B5E">
            <w:pPr>
              <w:jc w:val="both"/>
              <w:rPr>
                <w:rFonts w:ascii="Verdana" w:eastAsia="Calibri" w:hAnsi="Verdana" w:cs="Arial"/>
                <w:b/>
                <w:sz w:val="22"/>
                <w:szCs w:val="22"/>
                <w:lang w:eastAsia="en-GB"/>
              </w:rPr>
            </w:pPr>
            <w:r w:rsidRPr="00AF509C">
              <w:rPr>
                <w:rFonts w:ascii="Verdana" w:eastAsia="Calibri" w:hAnsi="Verdana" w:cs="Arial"/>
                <w:b/>
                <w:sz w:val="22"/>
                <w:szCs w:val="22"/>
                <w:lang w:eastAsia="en-GB"/>
              </w:rPr>
              <w:t xml:space="preserve">The draft Letter of Representation of the Police and Crime Commissioner was </w:t>
            </w:r>
            <w:r>
              <w:rPr>
                <w:rFonts w:ascii="Verdana" w:eastAsia="Calibri" w:hAnsi="Verdana" w:cs="Arial"/>
                <w:b/>
                <w:sz w:val="22"/>
                <w:szCs w:val="22"/>
                <w:lang w:eastAsia="en-GB"/>
              </w:rPr>
              <w:t>recommended</w:t>
            </w:r>
            <w:r w:rsidRPr="00AF509C">
              <w:rPr>
                <w:rFonts w:ascii="Verdana" w:eastAsia="Calibri" w:hAnsi="Verdana" w:cs="Arial"/>
                <w:b/>
                <w:sz w:val="22"/>
                <w:szCs w:val="22"/>
                <w:lang w:eastAsia="en-GB"/>
              </w:rPr>
              <w:t xml:space="preserve"> for signature by the appropriate signatories.</w:t>
            </w:r>
          </w:p>
          <w:p w14:paraId="27531232" w14:textId="77777777" w:rsidR="00042B5E" w:rsidRPr="00B97083" w:rsidRDefault="00042B5E" w:rsidP="00042B5E">
            <w:pPr>
              <w:overflowPunct/>
              <w:autoSpaceDE/>
              <w:autoSpaceDN/>
              <w:adjustRightInd/>
              <w:jc w:val="both"/>
              <w:textAlignment w:val="auto"/>
              <w:rPr>
                <w:rFonts w:ascii="Verdana" w:hAnsi="Verdana" w:cs="Calibri"/>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8EDC887" w14:textId="77777777" w:rsidR="00042B5E" w:rsidRDefault="00042B5E" w:rsidP="00042B5E">
            <w:pPr>
              <w:pStyle w:val="ListParagraph"/>
              <w:tabs>
                <w:tab w:val="left" w:pos="3324"/>
              </w:tabs>
              <w:ind w:left="0"/>
              <w:rPr>
                <w:rFonts w:ascii="Verdana" w:eastAsia="Times New Roman" w:hAnsi="Verdana"/>
                <w:b/>
                <w:color w:val="000000"/>
                <w:lang w:eastAsia="en-US"/>
              </w:rPr>
            </w:pPr>
          </w:p>
          <w:p w14:paraId="1532BE02" w14:textId="77777777" w:rsidR="00042B5E" w:rsidRPr="00B97083" w:rsidRDefault="00C6296A" w:rsidP="00042B5E">
            <w:pPr>
              <w:pStyle w:val="ListParagraph"/>
              <w:tabs>
                <w:tab w:val="left" w:pos="3324"/>
              </w:tabs>
              <w:ind w:left="0"/>
              <w:jc w:val="both"/>
              <w:rPr>
                <w:rFonts w:ascii="Verdana" w:hAnsi="Verdana" w:cs="Arial"/>
                <w:b/>
              </w:rPr>
            </w:pPr>
            <w:r>
              <w:rPr>
                <w:rFonts w:ascii="Verdana" w:hAnsi="Verdana"/>
                <w:b/>
                <w:color w:val="000000"/>
              </w:rPr>
              <w:t>Completed</w:t>
            </w:r>
          </w:p>
        </w:tc>
      </w:tr>
      <w:tr w:rsidR="00042B5E" w:rsidRPr="00114354" w14:paraId="41A4B5D4" w14:textId="77777777" w:rsidTr="00BE60F1">
        <w:trPr>
          <w:trHeight w:val="356"/>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3CDBE8AE" w14:textId="77777777" w:rsidR="00042B5E" w:rsidRPr="00B97083" w:rsidRDefault="00042B5E" w:rsidP="00042B5E">
            <w:pPr>
              <w:pStyle w:val="ListParagraph"/>
              <w:tabs>
                <w:tab w:val="left" w:pos="3324"/>
              </w:tabs>
              <w:ind w:left="0"/>
              <w:jc w:val="both"/>
              <w:rPr>
                <w:rFonts w:ascii="Verdana" w:hAnsi="Verdana" w:cs="Arial"/>
                <w:b/>
              </w:rPr>
            </w:pPr>
            <w:r>
              <w:rPr>
                <w:rFonts w:ascii="Verdana" w:hAnsi="Verdana" w:cs="Arial"/>
                <w:b/>
                <w:color w:val="000000"/>
              </w:rPr>
              <w:t>A56</w:t>
            </w:r>
            <w:r w:rsidRPr="006C40F6">
              <w:rPr>
                <w:rFonts w:ascii="Verdana" w:hAnsi="Verdana" w:cs="Arial"/>
                <w:b/>
                <w:color w:val="000000"/>
              </w:rPr>
              <w:t xml:space="preserve"> 2017/18</w:t>
            </w:r>
          </w:p>
        </w:tc>
        <w:tc>
          <w:tcPr>
            <w:tcW w:w="6775" w:type="dxa"/>
            <w:tcBorders>
              <w:top w:val="single" w:sz="4" w:space="0" w:color="auto"/>
              <w:left w:val="single" w:sz="4" w:space="0" w:color="auto"/>
              <w:bottom w:val="single" w:sz="4" w:space="0" w:color="auto"/>
              <w:right w:val="single" w:sz="4" w:space="0" w:color="auto"/>
            </w:tcBorders>
            <w:shd w:val="clear" w:color="auto" w:fill="FFFFFF"/>
            <w:vAlign w:val="center"/>
          </w:tcPr>
          <w:p w14:paraId="5B7A2F0E" w14:textId="77777777" w:rsidR="00042B5E" w:rsidRPr="00B97083" w:rsidRDefault="00042B5E" w:rsidP="00042B5E">
            <w:pPr>
              <w:jc w:val="both"/>
              <w:rPr>
                <w:rFonts w:ascii="Verdana" w:hAnsi="Verdana" w:cs="Arial"/>
                <w:b/>
                <w:sz w:val="22"/>
                <w:szCs w:val="22"/>
              </w:rPr>
            </w:pPr>
            <w:r w:rsidRPr="00F677E3">
              <w:rPr>
                <w:rFonts w:ascii="Verdana" w:eastAsia="Calibri" w:hAnsi="Verdana" w:cs="Arial"/>
                <w:b/>
                <w:sz w:val="22"/>
                <w:szCs w:val="22"/>
                <w:lang w:eastAsia="en-GB"/>
              </w:rPr>
              <w:t>The Committee recommend the Draft Annual Statement of Accounts for 2017/18 to both the PCC and CC for approval.</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96C0FBD" w14:textId="77777777" w:rsidR="00042B5E" w:rsidRPr="00B97083" w:rsidRDefault="00C6296A" w:rsidP="00042B5E">
            <w:pPr>
              <w:pStyle w:val="ListParagraph"/>
              <w:tabs>
                <w:tab w:val="left" w:pos="3324"/>
              </w:tabs>
              <w:ind w:left="0"/>
              <w:jc w:val="both"/>
              <w:rPr>
                <w:rFonts w:ascii="Verdana" w:hAnsi="Verdana" w:cs="Arial"/>
                <w:b/>
              </w:rPr>
            </w:pPr>
            <w:r>
              <w:rPr>
                <w:rFonts w:ascii="Verdana" w:hAnsi="Verdana"/>
                <w:b/>
                <w:color w:val="000000"/>
              </w:rPr>
              <w:t>Completed</w:t>
            </w:r>
          </w:p>
        </w:tc>
      </w:tr>
      <w:tr w:rsidR="00042B5E" w:rsidRPr="00114354" w14:paraId="5E6E0A5C" w14:textId="77777777" w:rsidTr="00BE60F1">
        <w:trPr>
          <w:trHeight w:val="356"/>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66E05CB5" w14:textId="77777777" w:rsidR="00042B5E" w:rsidRPr="00B97083" w:rsidRDefault="00042B5E" w:rsidP="00042B5E">
            <w:pPr>
              <w:pStyle w:val="ListParagraph"/>
              <w:tabs>
                <w:tab w:val="left" w:pos="3324"/>
              </w:tabs>
              <w:ind w:left="0"/>
              <w:jc w:val="both"/>
              <w:rPr>
                <w:rFonts w:ascii="Verdana" w:hAnsi="Verdana" w:cs="Arial"/>
                <w:b/>
              </w:rPr>
            </w:pPr>
            <w:r w:rsidRPr="006C40F6">
              <w:rPr>
                <w:rFonts w:ascii="Verdana" w:eastAsia="Times New Roman" w:hAnsi="Verdana"/>
                <w:b/>
                <w:color w:val="000000"/>
                <w:lang w:eastAsia="en-US"/>
              </w:rPr>
              <w:t>A60 2017/18</w:t>
            </w:r>
          </w:p>
        </w:tc>
        <w:tc>
          <w:tcPr>
            <w:tcW w:w="6775" w:type="dxa"/>
            <w:tcBorders>
              <w:top w:val="single" w:sz="4" w:space="0" w:color="auto"/>
              <w:left w:val="single" w:sz="4" w:space="0" w:color="auto"/>
              <w:bottom w:val="single" w:sz="4" w:space="0" w:color="auto"/>
              <w:right w:val="single" w:sz="4" w:space="0" w:color="auto"/>
            </w:tcBorders>
            <w:shd w:val="clear" w:color="auto" w:fill="FFFFFF"/>
            <w:vAlign w:val="center"/>
          </w:tcPr>
          <w:p w14:paraId="48516BA9" w14:textId="77777777" w:rsidR="00042B5E" w:rsidRPr="00B97083" w:rsidRDefault="00042B5E" w:rsidP="00042B5E">
            <w:pPr>
              <w:overflowPunct/>
              <w:autoSpaceDE/>
              <w:autoSpaceDN/>
              <w:adjustRightInd/>
              <w:jc w:val="both"/>
              <w:textAlignment w:val="auto"/>
              <w:rPr>
                <w:rFonts w:ascii="Verdana" w:hAnsi="Verdana" w:cs="Calibri"/>
                <w:b/>
                <w:color w:val="000000"/>
                <w:sz w:val="22"/>
                <w:szCs w:val="22"/>
              </w:rPr>
            </w:pPr>
            <w:r w:rsidRPr="006C40F6">
              <w:rPr>
                <w:rFonts w:ascii="Verdana" w:hAnsi="Verdana" w:cs="Calibri"/>
                <w:b/>
                <w:color w:val="000000"/>
                <w:sz w:val="22"/>
                <w:szCs w:val="22"/>
              </w:rPr>
              <w:t>CF to contact other areas in Wales for their approval on whether they would be happy to share their findings in relation to the implementation of the Welsh Language Standards in a comparison report.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69C1F6A" w14:textId="77777777" w:rsidR="00042B5E" w:rsidRPr="00B97083" w:rsidRDefault="00C6296A" w:rsidP="00042B5E">
            <w:pPr>
              <w:pStyle w:val="ListParagraph"/>
              <w:tabs>
                <w:tab w:val="left" w:pos="3324"/>
              </w:tabs>
              <w:ind w:left="0"/>
              <w:rPr>
                <w:rFonts w:ascii="Verdana" w:hAnsi="Verdana" w:cs="Arial"/>
                <w:b/>
              </w:rPr>
            </w:pPr>
            <w:r>
              <w:rPr>
                <w:rFonts w:ascii="Verdana" w:eastAsia="Times New Roman" w:hAnsi="Verdana"/>
                <w:b/>
                <w:color w:val="000000"/>
                <w:lang w:eastAsia="en-US"/>
              </w:rPr>
              <w:t>In progress</w:t>
            </w:r>
          </w:p>
        </w:tc>
      </w:tr>
      <w:tr w:rsidR="00042B5E" w:rsidRPr="00114354" w14:paraId="37DA409A" w14:textId="77777777" w:rsidTr="006B388C">
        <w:trPr>
          <w:trHeight w:val="356"/>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3E9057FE" w14:textId="77777777" w:rsidR="00042B5E" w:rsidRPr="00B97083" w:rsidRDefault="00042B5E" w:rsidP="00042B5E">
            <w:pPr>
              <w:pStyle w:val="ListParagraph"/>
              <w:tabs>
                <w:tab w:val="left" w:pos="3324"/>
              </w:tabs>
              <w:ind w:left="0"/>
              <w:jc w:val="both"/>
              <w:rPr>
                <w:rFonts w:ascii="Verdana" w:hAnsi="Verdana" w:cs="Arial"/>
                <w:b/>
              </w:rPr>
            </w:pPr>
            <w:r w:rsidRPr="006C40F6">
              <w:rPr>
                <w:rFonts w:ascii="Verdana" w:eastAsia="Times New Roman" w:hAnsi="Verdana"/>
                <w:b/>
                <w:color w:val="000000"/>
                <w:lang w:eastAsia="en-US"/>
              </w:rPr>
              <w:t>A61 2017/18</w:t>
            </w:r>
          </w:p>
        </w:tc>
        <w:tc>
          <w:tcPr>
            <w:tcW w:w="6775" w:type="dxa"/>
            <w:tcBorders>
              <w:top w:val="single" w:sz="4" w:space="0" w:color="auto"/>
              <w:left w:val="single" w:sz="4" w:space="0" w:color="auto"/>
              <w:bottom w:val="single" w:sz="4" w:space="0" w:color="auto"/>
              <w:right w:val="single" w:sz="4" w:space="0" w:color="auto"/>
            </w:tcBorders>
            <w:shd w:val="clear" w:color="auto" w:fill="FFFFFF"/>
            <w:vAlign w:val="center"/>
          </w:tcPr>
          <w:p w14:paraId="428C8CAE" w14:textId="77777777" w:rsidR="00042B5E" w:rsidRPr="00B97083" w:rsidRDefault="00042B5E" w:rsidP="00042B5E">
            <w:pPr>
              <w:overflowPunct/>
              <w:autoSpaceDE/>
              <w:autoSpaceDN/>
              <w:adjustRightInd/>
              <w:jc w:val="both"/>
              <w:textAlignment w:val="auto"/>
              <w:rPr>
                <w:rFonts w:ascii="Verdana" w:hAnsi="Verdana" w:cs="Arial"/>
                <w:b/>
                <w:color w:val="000000"/>
                <w:sz w:val="22"/>
                <w:szCs w:val="22"/>
              </w:rPr>
            </w:pPr>
            <w:r w:rsidRPr="006C40F6">
              <w:rPr>
                <w:rFonts w:ascii="Verdana" w:hAnsi="Verdana" w:cs="Calibri"/>
                <w:b/>
                <w:color w:val="000000"/>
                <w:sz w:val="22"/>
                <w:szCs w:val="22"/>
              </w:rPr>
              <w:t>Further detail to be added to the report on Force Significant Corporate Risk Register for the Committee to consider at future meetings.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4FDCE26" w14:textId="77777777" w:rsidR="00042B5E" w:rsidRPr="00B97083" w:rsidRDefault="00C6296A" w:rsidP="00042B5E">
            <w:pPr>
              <w:pStyle w:val="ListParagraph"/>
              <w:tabs>
                <w:tab w:val="left" w:pos="3324"/>
              </w:tabs>
              <w:ind w:left="0"/>
              <w:jc w:val="both"/>
              <w:rPr>
                <w:rFonts w:ascii="Verdana" w:hAnsi="Verdana" w:cs="Arial"/>
                <w:b/>
                <w:highlight w:val="yellow"/>
              </w:rPr>
            </w:pPr>
            <w:r>
              <w:rPr>
                <w:rFonts w:ascii="Verdana" w:eastAsia="Times New Roman" w:hAnsi="Verdana"/>
                <w:b/>
                <w:color w:val="000000"/>
                <w:lang w:eastAsia="en-US"/>
              </w:rPr>
              <w:t>Completed</w:t>
            </w:r>
          </w:p>
        </w:tc>
      </w:tr>
    </w:tbl>
    <w:p w14:paraId="4AED21A5" w14:textId="77777777" w:rsidR="00765255" w:rsidRDefault="00765255" w:rsidP="00B97083">
      <w:pPr>
        <w:pStyle w:val="ListParagraph"/>
        <w:tabs>
          <w:tab w:val="left" w:pos="3324"/>
        </w:tabs>
        <w:spacing w:after="240" w:line="276" w:lineRule="auto"/>
        <w:ind w:left="0"/>
        <w:rPr>
          <w:rFonts w:ascii="Verdana" w:hAnsi="Verdana" w:cs="Arial"/>
          <w:b/>
        </w:rPr>
      </w:pPr>
    </w:p>
    <w:p w14:paraId="06309EA5" w14:textId="77777777" w:rsidR="00340674" w:rsidRPr="007B6D12" w:rsidRDefault="006A0144" w:rsidP="00B97083">
      <w:pPr>
        <w:spacing w:line="360" w:lineRule="auto"/>
        <w:rPr>
          <w:rFonts w:ascii="Verdana" w:eastAsia="Calibri" w:hAnsi="Verdana" w:cs="Arial"/>
          <w:sz w:val="22"/>
          <w:szCs w:val="22"/>
          <w:lang w:eastAsia="en-GB"/>
        </w:rPr>
      </w:pPr>
      <w:r w:rsidRPr="007B6D12">
        <w:rPr>
          <w:rFonts w:ascii="Verdana" w:eastAsia="Calibri" w:hAnsi="Verdana" w:cs="Arial"/>
          <w:sz w:val="22"/>
          <w:szCs w:val="22"/>
          <w:lang w:eastAsia="en-GB"/>
        </w:rPr>
        <w:lastRenderedPageBreak/>
        <w:t xml:space="preserve">MM </w:t>
      </w:r>
      <w:r w:rsidR="00340674" w:rsidRPr="007B6D12">
        <w:rPr>
          <w:rFonts w:ascii="Verdana" w:eastAsia="Calibri" w:hAnsi="Verdana" w:cs="Arial"/>
          <w:sz w:val="22"/>
          <w:szCs w:val="22"/>
          <w:lang w:eastAsia="en-GB"/>
        </w:rPr>
        <w:t>welcomed everyone to the meeting</w:t>
      </w:r>
      <w:r w:rsidR="00C80CF9">
        <w:rPr>
          <w:rFonts w:ascii="Verdana" w:eastAsia="Calibri" w:hAnsi="Verdana" w:cs="Arial"/>
          <w:sz w:val="22"/>
          <w:szCs w:val="22"/>
          <w:lang w:eastAsia="en-GB"/>
        </w:rPr>
        <w:t>.</w:t>
      </w:r>
    </w:p>
    <w:p w14:paraId="1242E268" w14:textId="77777777" w:rsidR="00340674" w:rsidRDefault="00340674" w:rsidP="00B97083">
      <w:pPr>
        <w:spacing w:line="360" w:lineRule="auto"/>
        <w:rPr>
          <w:rFonts w:ascii="Verdana" w:eastAsia="Calibri" w:hAnsi="Verdana" w:cs="Arial"/>
          <w:sz w:val="22"/>
          <w:szCs w:val="22"/>
          <w:lang w:eastAsia="en-GB"/>
        </w:rPr>
      </w:pPr>
      <w:r w:rsidRPr="007B6D12">
        <w:rPr>
          <w:rFonts w:ascii="Verdana" w:eastAsia="Calibri" w:hAnsi="Verdana" w:cs="Arial"/>
          <w:sz w:val="22"/>
          <w:szCs w:val="22"/>
          <w:lang w:eastAsia="en-GB"/>
        </w:rPr>
        <w:t xml:space="preserve">Apologies were given on behalf of </w:t>
      </w:r>
      <w:r w:rsidR="00C80CF9">
        <w:rPr>
          <w:rFonts w:ascii="Verdana" w:eastAsia="Calibri" w:hAnsi="Verdana" w:cs="Arial"/>
          <w:sz w:val="22"/>
          <w:szCs w:val="22"/>
          <w:lang w:eastAsia="en-GB"/>
        </w:rPr>
        <w:t xml:space="preserve">Martin Evans, </w:t>
      </w:r>
      <w:r w:rsidRPr="007B6D12">
        <w:rPr>
          <w:rFonts w:ascii="Verdana" w:eastAsia="Calibri" w:hAnsi="Verdana" w:cs="Arial"/>
          <w:sz w:val="22"/>
          <w:szCs w:val="22"/>
          <w:lang w:eastAsia="en-GB"/>
        </w:rPr>
        <w:t>Vicky Davies</w:t>
      </w:r>
      <w:r w:rsidR="00C80CF9">
        <w:rPr>
          <w:rFonts w:ascii="Verdana" w:eastAsia="Calibri" w:hAnsi="Verdana" w:cs="Arial"/>
          <w:sz w:val="22"/>
          <w:szCs w:val="22"/>
          <w:lang w:eastAsia="en-GB"/>
        </w:rPr>
        <w:t xml:space="preserve"> (TIAA) and the PCC</w:t>
      </w:r>
      <w:r w:rsidRPr="007B6D12">
        <w:rPr>
          <w:rFonts w:ascii="Verdana" w:eastAsia="Calibri" w:hAnsi="Verdana" w:cs="Arial"/>
          <w:sz w:val="22"/>
          <w:szCs w:val="22"/>
          <w:lang w:eastAsia="en-GB"/>
        </w:rPr>
        <w:t>.</w:t>
      </w:r>
    </w:p>
    <w:p w14:paraId="2AF467AE" w14:textId="77777777" w:rsidR="00F23A48" w:rsidRPr="007B6D12" w:rsidRDefault="00F23A48" w:rsidP="00B97083">
      <w:pPr>
        <w:spacing w:line="360" w:lineRule="auto"/>
        <w:rPr>
          <w:rFonts w:ascii="Verdana" w:eastAsia="Calibri" w:hAnsi="Verdana" w:cs="Arial"/>
          <w:sz w:val="22"/>
          <w:szCs w:val="22"/>
          <w:lang w:eastAsia="en-GB"/>
        </w:rPr>
      </w:pPr>
      <w:r>
        <w:rPr>
          <w:rFonts w:ascii="Verdana" w:eastAsia="Calibri" w:hAnsi="Verdana" w:cs="Arial"/>
          <w:sz w:val="22"/>
          <w:szCs w:val="22"/>
          <w:lang w:eastAsia="en-GB"/>
        </w:rPr>
        <w:t xml:space="preserve">No declarations of interest were declared. </w:t>
      </w:r>
    </w:p>
    <w:p w14:paraId="7D3A4504" w14:textId="77777777" w:rsidR="00C94DF1" w:rsidRPr="00923879" w:rsidRDefault="00C94DF1" w:rsidP="007F1BF0">
      <w:pPr>
        <w:pStyle w:val="ListParagraph"/>
        <w:tabs>
          <w:tab w:val="left" w:pos="3324"/>
        </w:tabs>
        <w:spacing w:after="240" w:line="276" w:lineRule="auto"/>
        <w:ind w:left="0"/>
        <w:jc w:val="both"/>
        <w:rPr>
          <w:rFonts w:ascii="Verdana" w:eastAsia="Times New Roman" w:hAnsi="Verdana" w:cs="Arial"/>
          <w:lang w:eastAsia="en-US"/>
        </w:rPr>
      </w:pPr>
    </w:p>
    <w:p w14:paraId="3F769D3E" w14:textId="77777777" w:rsidR="0022680E" w:rsidRPr="00B97083" w:rsidRDefault="00186259" w:rsidP="00340674">
      <w:pPr>
        <w:spacing w:after="240" w:line="276" w:lineRule="auto"/>
        <w:jc w:val="both"/>
        <w:rPr>
          <w:rFonts w:ascii="Verdana" w:hAnsi="Verdana" w:cs="Arial"/>
          <w:sz w:val="22"/>
          <w:szCs w:val="22"/>
        </w:rPr>
      </w:pPr>
      <w:r w:rsidRPr="00B97083">
        <w:rPr>
          <w:rFonts w:ascii="Verdana" w:hAnsi="Verdana"/>
          <w:b/>
          <w:sz w:val="22"/>
          <w:szCs w:val="22"/>
        </w:rPr>
        <w:t>A</w:t>
      </w:r>
      <w:r w:rsidR="00F23A48">
        <w:rPr>
          <w:rFonts w:ascii="Verdana" w:hAnsi="Verdana"/>
          <w:b/>
          <w:sz w:val="22"/>
          <w:szCs w:val="22"/>
        </w:rPr>
        <w:t>64</w:t>
      </w:r>
      <w:r w:rsidR="000B4251" w:rsidRPr="00B97083">
        <w:rPr>
          <w:rFonts w:ascii="Verdana" w:hAnsi="Verdana"/>
          <w:b/>
          <w:sz w:val="22"/>
          <w:szCs w:val="22"/>
        </w:rPr>
        <w:t xml:space="preserve"> 2017/18</w:t>
      </w:r>
      <w:r w:rsidR="00E54B1B">
        <w:rPr>
          <w:rFonts w:ascii="Verdana" w:hAnsi="Verdana"/>
          <w:sz w:val="22"/>
          <w:szCs w:val="22"/>
        </w:rPr>
        <w:t xml:space="preserve">: </w:t>
      </w:r>
      <w:r w:rsidR="00917EDA" w:rsidRPr="00B97083">
        <w:rPr>
          <w:rFonts w:ascii="Verdana" w:hAnsi="Verdana" w:cs="Arial"/>
          <w:b/>
          <w:sz w:val="22"/>
          <w:szCs w:val="22"/>
        </w:rPr>
        <w:t>M</w:t>
      </w:r>
      <w:r w:rsidR="0041533C" w:rsidRPr="00B97083">
        <w:rPr>
          <w:rFonts w:ascii="Verdana" w:hAnsi="Verdana" w:cs="Arial"/>
          <w:b/>
          <w:sz w:val="22"/>
          <w:szCs w:val="22"/>
        </w:rPr>
        <w:t xml:space="preserve">inutes of the </w:t>
      </w:r>
      <w:r w:rsidR="00A52343" w:rsidRPr="00B97083">
        <w:rPr>
          <w:rFonts w:ascii="Verdana" w:hAnsi="Verdana" w:cs="Arial"/>
          <w:b/>
          <w:sz w:val="22"/>
          <w:szCs w:val="22"/>
        </w:rPr>
        <w:t>m</w:t>
      </w:r>
      <w:r w:rsidR="0041533C" w:rsidRPr="00B97083">
        <w:rPr>
          <w:rFonts w:ascii="Verdana" w:hAnsi="Verdana" w:cs="Arial"/>
          <w:b/>
          <w:sz w:val="22"/>
          <w:szCs w:val="22"/>
        </w:rPr>
        <w:t xml:space="preserve">eeting held on </w:t>
      </w:r>
      <w:r w:rsidR="00F23A48">
        <w:rPr>
          <w:rFonts w:ascii="Verdana" w:hAnsi="Verdana" w:cs="Arial"/>
          <w:b/>
          <w:sz w:val="22"/>
          <w:szCs w:val="22"/>
        </w:rPr>
        <w:t>24</w:t>
      </w:r>
      <w:r w:rsidR="00340674" w:rsidRPr="00B97083">
        <w:rPr>
          <w:rFonts w:ascii="Verdana" w:hAnsi="Verdana" w:cs="Arial"/>
          <w:b/>
          <w:sz w:val="22"/>
          <w:szCs w:val="22"/>
          <w:vertAlign w:val="superscript"/>
        </w:rPr>
        <w:t>th</w:t>
      </w:r>
      <w:r w:rsidR="00340674" w:rsidRPr="00B97083">
        <w:rPr>
          <w:rFonts w:ascii="Verdana" w:hAnsi="Verdana" w:cs="Arial"/>
          <w:b/>
          <w:sz w:val="22"/>
          <w:szCs w:val="22"/>
        </w:rPr>
        <w:t xml:space="preserve"> </w:t>
      </w:r>
      <w:r w:rsidR="00F23A48">
        <w:rPr>
          <w:rFonts w:ascii="Verdana" w:hAnsi="Verdana" w:cs="Arial"/>
          <w:b/>
          <w:sz w:val="22"/>
          <w:szCs w:val="22"/>
        </w:rPr>
        <w:t>July</w:t>
      </w:r>
      <w:r w:rsidR="00F22195" w:rsidRPr="00B97083">
        <w:rPr>
          <w:rFonts w:ascii="Verdana" w:hAnsi="Verdana" w:cs="Arial"/>
          <w:b/>
          <w:sz w:val="22"/>
          <w:szCs w:val="22"/>
        </w:rPr>
        <w:t xml:space="preserve"> 201</w:t>
      </w:r>
      <w:r w:rsidR="009F0904">
        <w:rPr>
          <w:rFonts w:ascii="Verdana" w:hAnsi="Verdana" w:cs="Arial"/>
          <w:b/>
          <w:sz w:val="22"/>
          <w:szCs w:val="22"/>
        </w:rPr>
        <w:t>8</w:t>
      </w:r>
      <w:r w:rsidR="00F22195" w:rsidRPr="00B97083">
        <w:rPr>
          <w:rFonts w:ascii="Verdana" w:hAnsi="Verdana" w:cs="Arial"/>
          <w:b/>
          <w:sz w:val="22"/>
          <w:szCs w:val="22"/>
        </w:rPr>
        <w:t xml:space="preserve"> </w:t>
      </w:r>
      <w:r w:rsidR="0041533C" w:rsidRPr="00B97083">
        <w:rPr>
          <w:rFonts w:ascii="Verdana" w:hAnsi="Verdana" w:cs="Arial"/>
          <w:b/>
          <w:sz w:val="22"/>
          <w:szCs w:val="22"/>
        </w:rPr>
        <w:t>and Matters Arising</w:t>
      </w:r>
    </w:p>
    <w:p w14:paraId="447B37DA" w14:textId="77777777" w:rsidR="00D017B7" w:rsidRDefault="00D017B7" w:rsidP="00B97083">
      <w:pPr>
        <w:pStyle w:val="ListParagraph"/>
        <w:spacing w:after="240" w:line="360" w:lineRule="auto"/>
        <w:ind w:left="0"/>
        <w:jc w:val="both"/>
        <w:rPr>
          <w:rFonts w:ascii="Verdana" w:hAnsi="Verdana" w:cs="Arial"/>
        </w:rPr>
      </w:pPr>
      <w:r>
        <w:rPr>
          <w:rFonts w:ascii="Verdana" w:hAnsi="Verdana" w:cs="Arial"/>
        </w:rPr>
        <w:t xml:space="preserve">A query was raised in relation to the paragraph on page 4 </w:t>
      </w:r>
      <w:r w:rsidR="00624192">
        <w:rPr>
          <w:rFonts w:ascii="Verdana" w:hAnsi="Verdana" w:cs="Arial"/>
        </w:rPr>
        <w:t>regarding</w:t>
      </w:r>
      <w:r>
        <w:rPr>
          <w:rFonts w:ascii="Verdana" w:hAnsi="Verdana" w:cs="Arial"/>
        </w:rPr>
        <w:t xml:space="preserve"> the number of ‘Uncorrected misstatements’</w:t>
      </w:r>
      <w:r w:rsidR="00624192">
        <w:rPr>
          <w:rFonts w:ascii="Verdana" w:hAnsi="Verdana" w:cs="Arial"/>
        </w:rPr>
        <w:t>.</w:t>
      </w:r>
      <w:r>
        <w:rPr>
          <w:rFonts w:ascii="Verdana" w:hAnsi="Verdana" w:cs="Arial"/>
        </w:rPr>
        <w:t xml:space="preserve"> </w:t>
      </w:r>
      <w:r w:rsidR="00624192">
        <w:rPr>
          <w:rFonts w:ascii="Verdana" w:hAnsi="Verdana" w:cs="Arial"/>
        </w:rPr>
        <w:t>I</w:t>
      </w:r>
      <w:r>
        <w:rPr>
          <w:rFonts w:ascii="Verdana" w:hAnsi="Verdana" w:cs="Arial"/>
        </w:rPr>
        <w:t xml:space="preserve">t was explained that in the last meeting the WAO gave an update in relation to their expectation that they would be adjusting less of the </w:t>
      </w:r>
      <w:r w:rsidR="004C4C62">
        <w:rPr>
          <w:rFonts w:ascii="Verdana" w:hAnsi="Verdana" w:cs="Arial"/>
        </w:rPr>
        <w:t>statements;</w:t>
      </w:r>
      <w:r>
        <w:rPr>
          <w:rFonts w:ascii="Verdana" w:hAnsi="Verdana" w:cs="Arial"/>
        </w:rPr>
        <w:t xml:space="preserve"> however</w:t>
      </w:r>
      <w:r w:rsidR="00D45C7D">
        <w:rPr>
          <w:rFonts w:ascii="Verdana" w:hAnsi="Verdana" w:cs="Arial"/>
        </w:rPr>
        <w:t xml:space="preserve"> the</w:t>
      </w:r>
      <w:r>
        <w:rPr>
          <w:rFonts w:ascii="Verdana" w:hAnsi="Verdana" w:cs="Arial"/>
        </w:rPr>
        <w:t xml:space="preserve"> </w:t>
      </w:r>
      <w:r w:rsidR="00C6296A">
        <w:rPr>
          <w:rFonts w:ascii="Verdana" w:hAnsi="Verdana" w:cs="Arial"/>
        </w:rPr>
        <w:t>CFO</w:t>
      </w:r>
      <w:r>
        <w:rPr>
          <w:rFonts w:ascii="Verdana" w:hAnsi="Verdana" w:cs="Arial"/>
        </w:rPr>
        <w:t xml:space="preserve"> explained that in recent </w:t>
      </w:r>
      <w:r w:rsidR="002A78C6">
        <w:rPr>
          <w:rFonts w:ascii="Verdana" w:hAnsi="Verdana" w:cs="Arial"/>
        </w:rPr>
        <w:t>meeting</w:t>
      </w:r>
      <w:r>
        <w:rPr>
          <w:rFonts w:ascii="Verdana" w:hAnsi="Verdana" w:cs="Arial"/>
        </w:rPr>
        <w:t xml:space="preserve"> she had received a</w:t>
      </w:r>
      <w:ins w:id="1" w:author="Bond Caryl" w:date="2018-11-22T09:47:00Z">
        <w:r w:rsidR="00F73013">
          <w:rPr>
            <w:rFonts w:ascii="Verdana" w:hAnsi="Verdana" w:cs="Arial"/>
          </w:rPr>
          <w:t xml:space="preserve"> </w:t>
        </w:r>
      </w:ins>
      <w:r w:rsidR="00D45C7D">
        <w:rPr>
          <w:rFonts w:ascii="Verdana" w:hAnsi="Verdana" w:cs="Arial"/>
        </w:rPr>
        <w:t>different</w:t>
      </w:r>
      <w:r w:rsidR="002A78C6">
        <w:rPr>
          <w:rFonts w:ascii="Verdana" w:hAnsi="Verdana" w:cs="Arial"/>
        </w:rPr>
        <w:t xml:space="preserve"> position from another</w:t>
      </w:r>
      <w:r>
        <w:rPr>
          <w:rFonts w:ascii="Verdana" w:hAnsi="Verdana" w:cs="Arial"/>
        </w:rPr>
        <w:t xml:space="preserve"> member </w:t>
      </w:r>
      <w:r w:rsidR="002A78C6">
        <w:rPr>
          <w:rFonts w:ascii="Verdana" w:hAnsi="Verdana" w:cs="Arial"/>
        </w:rPr>
        <w:t>of the</w:t>
      </w:r>
      <w:r>
        <w:rPr>
          <w:rFonts w:ascii="Verdana" w:hAnsi="Verdana" w:cs="Arial"/>
        </w:rPr>
        <w:t xml:space="preserve"> WAO. </w:t>
      </w:r>
      <w:r w:rsidR="002A78C6">
        <w:rPr>
          <w:rFonts w:ascii="Verdana" w:hAnsi="Verdana" w:cs="Arial"/>
        </w:rPr>
        <w:t xml:space="preserve">The </w:t>
      </w:r>
      <w:r w:rsidR="00C6296A">
        <w:rPr>
          <w:rFonts w:ascii="Verdana" w:hAnsi="Verdana" w:cs="Arial"/>
        </w:rPr>
        <w:t>CFO</w:t>
      </w:r>
      <w:r>
        <w:rPr>
          <w:rFonts w:ascii="Verdana" w:hAnsi="Verdana" w:cs="Arial"/>
        </w:rPr>
        <w:t xml:space="preserve"> asked</w:t>
      </w:r>
      <w:r w:rsidR="00603F50">
        <w:rPr>
          <w:rFonts w:ascii="Verdana" w:hAnsi="Verdana" w:cs="Arial"/>
        </w:rPr>
        <w:t xml:space="preserve"> </w:t>
      </w:r>
      <w:r w:rsidR="002A78C6">
        <w:rPr>
          <w:rFonts w:ascii="Verdana" w:hAnsi="Verdana" w:cs="Arial"/>
        </w:rPr>
        <w:t xml:space="preserve">the </w:t>
      </w:r>
      <w:r w:rsidR="00603F50">
        <w:rPr>
          <w:rFonts w:ascii="Verdana" w:hAnsi="Verdana" w:cs="Arial"/>
        </w:rPr>
        <w:t>WAO</w:t>
      </w:r>
      <w:r>
        <w:rPr>
          <w:rFonts w:ascii="Verdana" w:hAnsi="Verdana" w:cs="Arial"/>
        </w:rPr>
        <w:t xml:space="preserve"> whether there </w:t>
      </w:r>
      <w:r w:rsidR="002A78C6">
        <w:rPr>
          <w:rFonts w:ascii="Verdana" w:hAnsi="Verdana" w:cs="Arial"/>
        </w:rPr>
        <w:t xml:space="preserve">could be </w:t>
      </w:r>
      <w:r>
        <w:rPr>
          <w:rFonts w:ascii="Verdana" w:hAnsi="Verdana" w:cs="Arial"/>
        </w:rPr>
        <w:t>a definitive view</w:t>
      </w:r>
      <w:r w:rsidR="00603F50">
        <w:rPr>
          <w:rFonts w:ascii="Verdana" w:hAnsi="Verdana" w:cs="Arial"/>
        </w:rPr>
        <w:t xml:space="preserve"> in order to be clear of the required approach for next year. </w:t>
      </w:r>
    </w:p>
    <w:p w14:paraId="461A885A" w14:textId="77777777" w:rsidR="00603F50" w:rsidRDefault="00603F50" w:rsidP="00B97083">
      <w:pPr>
        <w:pStyle w:val="ListParagraph"/>
        <w:spacing w:after="240" w:line="360" w:lineRule="auto"/>
        <w:ind w:left="0"/>
        <w:jc w:val="both"/>
        <w:rPr>
          <w:rFonts w:ascii="Verdana" w:hAnsi="Verdana" w:cs="Arial"/>
        </w:rPr>
      </w:pPr>
      <w:r>
        <w:rPr>
          <w:rFonts w:ascii="Verdana" w:hAnsi="Verdana" w:cs="Arial"/>
        </w:rPr>
        <w:t>JB stated that this w</w:t>
      </w:r>
      <w:r w:rsidR="00D45C7D">
        <w:rPr>
          <w:rFonts w:ascii="Verdana" w:hAnsi="Verdana" w:cs="Arial"/>
        </w:rPr>
        <w:t>ould</w:t>
      </w:r>
      <w:r>
        <w:rPr>
          <w:rFonts w:ascii="Verdana" w:hAnsi="Verdana" w:cs="Arial"/>
        </w:rPr>
        <w:t xml:space="preserve"> be </w:t>
      </w:r>
      <w:r w:rsidR="002A78C6">
        <w:rPr>
          <w:rFonts w:ascii="Verdana" w:hAnsi="Verdana" w:cs="Arial"/>
        </w:rPr>
        <w:t xml:space="preserve">discussed within the </w:t>
      </w:r>
      <w:r>
        <w:rPr>
          <w:rFonts w:ascii="Verdana" w:hAnsi="Verdana" w:cs="Arial"/>
        </w:rPr>
        <w:t>WAO</w:t>
      </w:r>
      <w:r w:rsidR="002A78C6">
        <w:rPr>
          <w:rFonts w:ascii="Verdana" w:hAnsi="Verdana" w:cs="Arial"/>
        </w:rPr>
        <w:t xml:space="preserve"> to ensure that there was clarity going forward.</w:t>
      </w:r>
      <w:r>
        <w:rPr>
          <w:rFonts w:ascii="Verdana" w:hAnsi="Verdana" w:cs="Arial"/>
        </w:rPr>
        <w:t xml:space="preserve"> </w:t>
      </w:r>
    </w:p>
    <w:p w14:paraId="02EDBC97" w14:textId="77777777" w:rsidR="00603F50" w:rsidRDefault="00603F50" w:rsidP="00B97083">
      <w:pPr>
        <w:pStyle w:val="ListParagraph"/>
        <w:spacing w:after="240" w:line="360" w:lineRule="auto"/>
        <w:ind w:left="0"/>
        <w:jc w:val="both"/>
        <w:rPr>
          <w:rFonts w:ascii="Verdana" w:hAnsi="Verdana" w:cs="Arial"/>
        </w:rPr>
      </w:pPr>
      <w:r>
        <w:rPr>
          <w:rFonts w:ascii="Verdana" w:hAnsi="Verdana" w:cs="Arial"/>
        </w:rPr>
        <w:t xml:space="preserve">It was noted that action A38 </w:t>
      </w:r>
      <w:r w:rsidR="002A78C6">
        <w:rPr>
          <w:rFonts w:ascii="Verdana" w:hAnsi="Verdana" w:cs="Arial"/>
        </w:rPr>
        <w:t>was</w:t>
      </w:r>
      <w:r>
        <w:rPr>
          <w:rFonts w:ascii="Verdana" w:hAnsi="Verdana" w:cs="Arial"/>
        </w:rPr>
        <w:t xml:space="preserve"> ongoing due to </w:t>
      </w:r>
      <w:r w:rsidR="00E54B1B">
        <w:rPr>
          <w:rFonts w:ascii="Verdana" w:hAnsi="Verdana" w:cs="Arial"/>
        </w:rPr>
        <w:t xml:space="preserve">still </w:t>
      </w:r>
      <w:r>
        <w:rPr>
          <w:rFonts w:ascii="Verdana" w:hAnsi="Verdana" w:cs="Arial"/>
        </w:rPr>
        <w:t xml:space="preserve">waiting on the new revised </w:t>
      </w:r>
      <w:r w:rsidR="00E54B1B">
        <w:rPr>
          <w:rFonts w:ascii="Verdana" w:hAnsi="Verdana" w:cs="Arial"/>
        </w:rPr>
        <w:t>guidance.</w:t>
      </w:r>
      <w:r>
        <w:rPr>
          <w:rFonts w:ascii="Verdana" w:hAnsi="Verdana" w:cs="Arial"/>
        </w:rPr>
        <w:t xml:space="preserve"> </w:t>
      </w:r>
      <w:r w:rsidR="00E54B1B">
        <w:rPr>
          <w:rFonts w:ascii="Verdana" w:hAnsi="Verdana" w:cs="Arial"/>
        </w:rPr>
        <w:t xml:space="preserve">TIAA informed the </w:t>
      </w:r>
      <w:r w:rsidR="002A78C6">
        <w:rPr>
          <w:rFonts w:ascii="Verdana" w:hAnsi="Verdana" w:cs="Arial"/>
        </w:rPr>
        <w:t>committee</w:t>
      </w:r>
      <w:r w:rsidR="00E54B1B">
        <w:rPr>
          <w:rFonts w:ascii="Verdana" w:hAnsi="Verdana" w:cs="Arial"/>
        </w:rPr>
        <w:t xml:space="preserve"> that action A60 </w:t>
      </w:r>
      <w:r w:rsidR="002A78C6">
        <w:rPr>
          <w:rFonts w:ascii="Verdana" w:hAnsi="Verdana" w:cs="Arial"/>
        </w:rPr>
        <w:t>was</w:t>
      </w:r>
      <w:r w:rsidR="00E54B1B">
        <w:rPr>
          <w:rFonts w:ascii="Verdana" w:hAnsi="Verdana" w:cs="Arial"/>
        </w:rPr>
        <w:t xml:space="preserve"> still ongoing due to waiting on a response from all areas. All other</w:t>
      </w:r>
      <w:r>
        <w:rPr>
          <w:rFonts w:ascii="Verdana" w:hAnsi="Verdana" w:cs="Arial"/>
        </w:rPr>
        <w:t xml:space="preserve"> actions</w:t>
      </w:r>
      <w:r w:rsidR="00E54B1B">
        <w:rPr>
          <w:rFonts w:ascii="Verdana" w:hAnsi="Verdana" w:cs="Arial"/>
        </w:rPr>
        <w:t xml:space="preserve"> have</w:t>
      </w:r>
      <w:r>
        <w:rPr>
          <w:rFonts w:ascii="Verdana" w:hAnsi="Verdana" w:cs="Arial"/>
        </w:rPr>
        <w:t xml:space="preserve"> been completed.</w:t>
      </w:r>
    </w:p>
    <w:p w14:paraId="7568A2CD" w14:textId="77777777" w:rsidR="00603F50" w:rsidRDefault="00C6296A" w:rsidP="00603F50">
      <w:pPr>
        <w:pStyle w:val="ListParagraph"/>
        <w:spacing w:after="240" w:line="276" w:lineRule="auto"/>
        <w:ind w:left="0"/>
        <w:jc w:val="both"/>
        <w:rPr>
          <w:rFonts w:ascii="Verdana" w:hAnsi="Verdana" w:cs="Arial"/>
          <w:b/>
        </w:rPr>
      </w:pPr>
      <w:r w:rsidRPr="00B97083">
        <w:rPr>
          <w:rFonts w:ascii="Verdana" w:hAnsi="Verdana"/>
          <w:b/>
        </w:rPr>
        <w:t>A</w:t>
      </w:r>
      <w:r>
        <w:rPr>
          <w:rFonts w:ascii="Verdana" w:hAnsi="Verdana"/>
          <w:b/>
        </w:rPr>
        <w:t>64</w:t>
      </w:r>
      <w:r w:rsidRPr="00B97083">
        <w:rPr>
          <w:rFonts w:ascii="Verdana" w:hAnsi="Verdana"/>
          <w:b/>
        </w:rPr>
        <w:t xml:space="preserve"> 2017/18</w:t>
      </w:r>
      <w:r w:rsidRPr="00C6296A">
        <w:rPr>
          <w:rFonts w:ascii="Verdana" w:hAnsi="Verdana"/>
          <w:b/>
        </w:rPr>
        <w:t xml:space="preserve"> D</w:t>
      </w:r>
      <w:r w:rsidR="002027C6">
        <w:rPr>
          <w:rFonts w:ascii="Verdana" w:hAnsi="Verdana" w:cs="Arial"/>
          <w:b/>
        </w:rPr>
        <w:t xml:space="preserve">ecision: </w:t>
      </w:r>
      <w:r w:rsidR="00603F50">
        <w:rPr>
          <w:rFonts w:ascii="Verdana" w:hAnsi="Verdana" w:cs="Arial"/>
          <w:b/>
        </w:rPr>
        <w:t>Subject to the noted amendment t</w:t>
      </w:r>
      <w:r w:rsidR="00603F50" w:rsidRPr="00114354">
        <w:rPr>
          <w:rFonts w:ascii="Verdana" w:hAnsi="Verdana" w:cs="Arial"/>
          <w:b/>
        </w:rPr>
        <w:t xml:space="preserve">he minutes of the meeting held on </w:t>
      </w:r>
      <w:r w:rsidR="00603F50">
        <w:rPr>
          <w:rFonts w:ascii="Verdana" w:hAnsi="Verdana" w:cs="Arial"/>
          <w:b/>
        </w:rPr>
        <w:t>24</w:t>
      </w:r>
      <w:r w:rsidR="00603F50" w:rsidRPr="00A36970">
        <w:rPr>
          <w:rFonts w:ascii="Verdana" w:hAnsi="Verdana" w:cs="Arial"/>
          <w:b/>
          <w:vertAlign w:val="superscript"/>
        </w:rPr>
        <w:t>th</w:t>
      </w:r>
      <w:r w:rsidR="00603F50">
        <w:rPr>
          <w:rFonts w:ascii="Verdana" w:hAnsi="Verdana" w:cs="Arial"/>
          <w:b/>
        </w:rPr>
        <w:t xml:space="preserve"> July </w:t>
      </w:r>
      <w:r w:rsidR="00603F50" w:rsidRPr="00114354">
        <w:rPr>
          <w:rFonts w:ascii="Verdana" w:hAnsi="Verdana" w:cs="Arial"/>
          <w:b/>
        </w:rPr>
        <w:t>201</w:t>
      </w:r>
      <w:r w:rsidR="00603F50">
        <w:rPr>
          <w:rFonts w:ascii="Verdana" w:hAnsi="Verdana" w:cs="Arial"/>
          <w:b/>
        </w:rPr>
        <w:t>8</w:t>
      </w:r>
      <w:r w:rsidR="00603F50" w:rsidRPr="00114354">
        <w:rPr>
          <w:rFonts w:ascii="Verdana" w:hAnsi="Verdana" w:cs="Arial"/>
          <w:b/>
        </w:rPr>
        <w:t xml:space="preserve"> were accepted as a true record.</w:t>
      </w:r>
    </w:p>
    <w:p w14:paraId="4A3A8A49" w14:textId="77777777" w:rsidR="00CA1AB5" w:rsidRPr="00114354" w:rsidRDefault="00CA1AB5" w:rsidP="007F1BF0">
      <w:pPr>
        <w:pStyle w:val="ListParagraph"/>
        <w:spacing w:after="240" w:line="276" w:lineRule="auto"/>
        <w:ind w:left="0"/>
        <w:jc w:val="both"/>
        <w:rPr>
          <w:rFonts w:ascii="Verdana" w:hAnsi="Verdana" w:cs="Arial"/>
          <w:b/>
        </w:rPr>
      </w:pPr>
    </w:p>
    <w:p w14:paraId="42D7EE02" w14:textId="77777777" w:rsidR="00E54B1B" w:rsidRDefault="00C93480" w:rsidP="00E54B1B">
      <w:pPr>
        <w:spacing w:before="120" w:line="480" w:lineRule="auto"/>
        <w:rPr>
          <w:rFonts w:ascii="Verdana" w:hAnsi="Verdana"/>
          <w:b/>
          <w:sz w:val="22"/>
          <w:szCs w:val="22"/>
        </w:rPr>
      </w:pPr>
      <w:r w:rsidRPr="00E54B1B">
        <w:rPr>
          <w:rFonts w:ascii="Verdana" w:hAnsi="Verdana"/>
          <w:b/>
          <w:sz w:val="22"/>
          <w:szCs w:val="22"/>
        </w:rPr>
        <w:t>A</w:t>
      </w:r>
      <w:r w:rsidR="00E54B1B" w:rsidRPr="00E54B1B">
        <w:rPr>
          <w:rFonts w:ascii="Verdana" w:hAnsi="Verdana"/>
          <w:b/>
          <w:sz w:val="22"/>
          <w:szCs w:val="22"/>
        </w:rPr>
        <w:t>65</w:t>
      </w:r>
      <w:r w:rsidR="000B4251" w:rsidRPr="00E54B1B">
        <w:rPr>
          <w:rFonts w:ascii="Verdana" w:hAnsi="Verdana"/>
          <w:b/>
          <w:sz w:val="22"/>
          <w:szCs w:val="22"/>
        </w:rPr>
        <w:t xml:space="preserve"> 2017/18</w:t>
      </w:r>
      <w:r w:rsidR="00DF0176" w:rsidRPr="00E54B1B">
        <w:rPr>
          <w:rFonts w:ascii="Verdana" w:hAnsi="Verdana"/>
          <w:b/>
          <w:sz w:val="22"/>
          <w:szCs w:val="22"/>
        </w:rPr>
        <w:t xml:space="preserve">: </w:t>
      </w:r>
      <w:r w:rsidR="00E54B1B" w:rsidRPr="00E54B1B">
        <w:rPr>
          <w:rFonts w:ascii="Verdana" w:hAnsi="Verdana"/>
          <w:b/>
          <w:sz w:val="22"/>
          <w:szCs w:val="22"/>
        </w:rPr>
        <w:t xml:space="preserve">To consider the 2017/18 progress report of the Internal Auditors (SICA) </w:t>
      </w:r>
    </w:p>
    <w:p w14:paraId="70D2943F" w14:textId="77777777" w:rsidR="00F9430F" w:rsidRDefault="00F9430F" w:rsidP="00F9430F">
      <w:pPr>
        <w:pStyle w:val="ListParagraph"/>
        <w:spacing w:after="240" w:line="360" w:lineRule="auto"/>
        <w:ind w:left="0"/>
        <w:jc w:val="both"/>
        <w:rPr>
          <w:rFonts w:ascii="Verdana" w:hAnsi="Verdana" w:cs="Arial"/>
        </w:rPr>
      </w:pPr>
      <w:r>
        <w:rPr>
          <w:rFonts w:ascii="Verdana" w:hAnsi="Verdana" w:cs="Arial"/>
        </w:rPr>
        <w:t xml:space="preserve">CF presented the </w:t>
      </w:r>
      <w:r w:rsidR="00C91A8F">
        <w:rPr>
          <w:rFonts w:ascii="Verdana" w:hAnsi="Verdana" w:cs="Arial"/>
        </w:rPr>
        <w:t>September 20</w:t>
      </w:r>
      <w:r w:rsidRPr="00665A34">
        <w:rPr>
          <w:rFonts w:ascii="Verdana" w:hAnsi="Verdana" w:cs="Arial"/>
        </w:rPr>
        <w:t>18 Progress Report of the Internal Auditors (SICA)</w:t>
      </w:r>
      <w:r>
        <w:rPr>
          <w:rFonts w:ascii="Verdana" w:hAnsi="Verdana" w:cs="Arial"/>
        </w:rPr>
        <w:t xml:space="preserve"> to the Committee. </w:t>
      </w:r>
      <w:r w:rsidR="00EC3530">
        <w:rPr>
          <w:rFonts w:ascii="Verdana" w:hAnsi="Verdana" w:cs="Arial"/>
        </w:rPr>
        <w:t xml:space="preserve">CF explained that the only change to the plan was the change of the title of </w:t>
      </w:r>
      <w:r w:rsidR="00D45C7D">
        <w:rPr>
          <w:rFonts w:ascii="Verdana" w:hAnsi="Verdana" w:cs="Arial"/>
        </w:rPr>
        <w:t>‘</w:t>
      </w:r>
      <w:r w:rsidR="00EC3530">
        <w:rPr>
          <w:rFonts w:ascii="Verdana" w:hAnsi="Verdana" w:cs="Arial"/>
        </w:rPr>
        <w:t xml:space="preserve">General Ledger </w:t>
      </w:r>
      <w:r w:rsidR="00D45C7D">
        <w:rPr>
          <w:rFonts w:ascii="Verdana" w:hAnsi="Verdana" w:cs="Arial"/>
        </w:rPr>
        <w:t>R</w:t>
      </w:r>
      <w:r w:rsidR="00EC3530">
        <w:rPr>
          <w:rFonts w:ascii="Verdana" w:hAnsi="Verdana" w:cs="Arial"/>
        </w:rPr>
        <w:t>eview</w:t>
      </w:r>
      <w:r w:rsidR="00D45C7D">
        <w:rPr>
          <w:rFonts w:ascii="Verdana" w:hAnsi="Verdana" w:cs="Arial"/>
        </w:rPr>
        <w:t>’</w:t>
      </w:r>
      <w:r w:rsidR="00EC3530">
        <w:rPr>
          <w:rFonts w:ascii="Verdana" w:hAnsi="Verdana" w:cs="Arial"/>
        </w:rPr>
        <w:t xml:space="preserve"> to </w:t>
      </w:r>
      <w:r w:rsidR="005740D4">
        <w:rPr>
          <w:rFonts w:ascii="Verdana" w:hAnsi="Verdana" w:cs="Arial"/>
        </w:rPr>
        <w:t>‘R</w:t>
      </w:r>
      <w:r w:rsidR="00EC3530">
        <w:rPr>
          <w:rFonts w:ascii="Verdana" w:hAnsi="Verdana" w:cs="Arial"/>
        </w:rPr>
        <w:t>eview of Financial Management</w:t>
      </w:r>
      <w:r w:rsidR="005740D4">
        <w:rPr>
          <w:rFonts w:ascii="Verdana" w:hAnsi="Verdana" w:cs="Arial"/>
        </w:rPr>
        <w:t>’</w:t>
      </w:r>
      <w:r w:rsidR="00EC3530">
        <w:rPr>
          <w:rFonts w:ascii="Verdana" w:hAnsi="Verdana" w:cs="Arial"/>
        </w:rPr>
        <w:t xml:space="preserve"> at the request of the senior management. </w:t>
      </w:r>
    </w:p>
    <w:p w14:paraId="598E26B4" w14:textId="77777777" w:rsidR="00F9430F" w:rsidRPr="00BF4EB5" w:rsidRDefault="00991169" w:rsidP="00BF4EB5">
      <w:pPr>
        <w:pStyle w:val="ListParagraph"/>
        <w:spacing w:after="240" w:line="360" w:lineRule="auto"/>
        <w:ind w:left="0"/>
        <w:jc w:val="both"/>
        <w:rPr>
          <w:rFonts w:ascii="Verdana" w:hAnsi="Verdana" w:cs="Arial"/>
        </w:rPr>
      </w:pPr>
      <w:r>
        <w:rPr>
          <w:rFonts w:ascii="Verdana" w:hAnsi="Verdana" w:cs="Arial"/>
        </w:rPr>
        <w:t xml:space="preserve">The Committee </w:t>
      </w:r>
      <w:r w:rsidR="002A78C6">
        <w:rPr>
          <w:rFonts w:ascii="Verdana" w:hAnsi="Verdana" w:cs="Arial"/>
        </w:rPr>
        <w:t xml:space="preserve">reviewed </w:t>
      </w:r>
      <w:r>
        <w:rPr>
          <w:rFonts w:ascii="Verdana" w:hAnsi="Verdana" w:cs="Arial"/>
        </w:rPr>
        <w:t xml:space="preserve">page 6 of the document which noted a summary of possible </w:t>
      </w:r>
      <w:r w:rsidR="002A78C6">
        <w:rPr>
          <w:rFonts w:ascii="Verdana" w:hAnsi="Verdana" w:cs="Arial"/>
        </w:rPr>
        <w:t xml:space="preserve">considerations </w:t>
      </w:r>
      <w:r>
        <w:rPr>
          <w:rFonts w:ascii="Verdana" w:hAnsi="Verdana" w:cs="Arial"/>
        </w:rPr>
        <w:t xml:space="preserve">for </w:t>
      </w:r>
      <w:r w:rsidR="005740D4">
        <w:rPr>
          <w:rFonts w:ascii="Verdana" w:hAnsi="Verdana" w:cs="Arial"/>
        </w:rPr>
        <w:t>the c</w:t>
      </w:r>
      <w:r>
        <w:rPr>
          <w:rFonts w:ascii="Verdana" w:hAnsi="Verdana" w:cs="Arial"/>
        </w:rPr>
        <w:t xml:space="preserve">ommittee. It was discussed that these actions and briefing notes are shared on the online Client Portal which the committee members can have access to. </w:t>
      </w:r>
      <w:r w:rsidR="00BF4EB5">
        <w:rPr>
          <w:rFonts w:ascii="Verdana" w:hAnsi="Verdana" w:cs="Arial"/>
        </w:rPr>
        <w:lastRenderedPageBreak/>
        <w:t>The Panel noted that at the moment they are happy with how things are and feel no need to currently change</w:t>
      </w:r>
      <w:r w:rsidR="005740D4">
        <w:rPr>
          <w:rFonts w:ascii="Verdana" w:hAnsi="Verdana" w:cs="Arial"/>
        </w:rPr>
        <w:t xml:space="preserve"> arrangements</w:t>
      </w:r>
      <w:r w:rsidR="00BF4EB5">
        <w:rPr>
          <w:rFonts w:ascii="Verdana" w:hAnsi="Verdana" w:cs="Arial"/>
        </w:rPr>
        <w:t xml:space="preserve">. </w:t>
      </w:r>
    </w:p>
    <w:p w14:paraId="3D6F9DEF" w14:textId="77777777" w:rsidR="00F9430F" w:rsidRDefault="00F9430F" w:rsidP="00E54B1B">
      <w:pPr>
        <w:spacing w:before="120" w:line="480" w:lineRule="auto"/>
        <w:rPr>
          <w:rFonts w:ascii="Verdana" w:hAnsi="Verdana"/>
          <w:b/>
          <w:sz w:val="22"/>
          <w:szCs w:val="22"/>
        </w:rPr>
      </w:pPr>
    </w:p>
    <w:p w14:paraId="7E0AABCB" w14:textId="77777777" w:rsidR="00847821" w:rsidRDefault="00EC3530" w:rsidP="00EC3530">
      <w:pPr>
        <w:pStyle w:val="ListParagraph"/>
        <w:spacing w:after="240" w:line="276" w:lineRule="auto"/>
        <w:ind w:left="0"/>
        <w:jc w:val="both"/>
        <w:rPr>
          <w:rFonts w:ascii="Verdana" w:hAnsi="Verdana" w:cs="Arial"/>
          <w:b/>
        </w:rPr>
      </w:pPr>
      <w:r w:rsidRPr="00E54B1B">
        <w:rPr>
          <w:rFonts w:ascii="Verdana" w:hAnsi="Verdana" w:cs="Times New Roman"/>
          <w:b/>
        </w:rPr>
        <w:t>A</w:t>
      </w:r>
      <w:r>
        <w:rPr>
          <w:rFonts w:ascii="Verdana" w:hAnsi="Verdana" w:cs="Times New Roman"/>
          <w:b/>
        </w:rPr>
        <w:t>66</w:t>
      </w:r>
      <w:r w:rsidRPr="00E54B1B">
        <w:rPr>
          <w:rFonts w:ascii="Verdana" w:hAnsi="Verdana" w:cs="Times New Roman"/>
          <w:b/>
        </w:rPr>
        <w:t xml:space="preserve"> 2017/18</w:t>
      </w:r>
      <w:r>
        <w:rPr>
          <w:rFonts w:ascii="Verdana" w:hAnsi="Verdana" w:cs="Times New Roman"/>
          <w:b/>
        </w:rPr>
        <w:t>:</w:t>
      </w:r>
      <w:r w:rsidR="00083E78">
        <w:rPr>
          <w:rFonts w:ascii="Verdana" w:hAnsi="Verdana" w:cs="Arial"/>
          <w:b/>
        </w:rPr>
        <w:t xml:space="preserve"> </w:t>
      </w:r>
      <w:r w:rsidR="007B6914">
        <w:rPr>
          <w:rFonts w:ascii="Verdana" w:hAnsi="Verdana" w:cs="Arial"/>
          <w:b/>
        </w:rPr>
        <w:t>Reports of the internal auditors</w:t>
      </w:r>
    </w:p>
    <w:p w14:paraId="7A6D8001" w14:textId="77777777" w:rsidR="00936BA2" w:rsidRPr="00D42870" w:rsidRDefault="00EC3530" w:rsidP="00B97083">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Four</w:t>
      </w:r>
      <w:r w:rsidR="00D42870" w:rsidRPr="00D42870">
        <w:rPr>
          <w:rFonts w:ascii="Verdana" w:eastAsia="Calibri" w:hAnsi="Verdana" w:cs="Arial"/>
          <w:sz w:val="22"/>
          <w:szCs w:val="22"/>
          <w:lang w:eastAsia="en-GB"/>
        </w:rPr>
        <w:t xml:space="preserve"> </w:t>
      </w:r>
      <w:r w:rsidR="007B6914" w:rsidRPr="00D42870">
        <w:rPr>
          <w:rFonts w:ascii="Verdana" w:eastAsia="Calibri" w:hAnsi="Verdana" w:cs="Arial"/>
          <w:sz w:val="22"/>
          <w:szCs w:val="22"/>
          <w:lang w:eastAsia="en-GB"/>
        </w:rPr>
        <w:t xml:space="preserve">reports have been finalised since the last committee meeting and therefore have been brought to the committee’s attention for consideration. </w:t>
      </w:r>
    </w:p>
    <w:p w14:paraId="55D4B0E8" w14:textId="77777777" w:rsidR="00EC3530" w:rsidRPr="00EC3530" w:rsidRDefault="00EC3530" w:rsidP="00CB1565">
      <w:pPr>
        <w:pStyle w:val="ListParagraph"/>
        <w:numPr>
          <w:ilvl w:val="0"/>
          <w:numId w:val="3"/>
        </w:numPr>
        <w:spacing w:before="120" w:line="480" w:lineRule="auto"/>
        <w:contextualSpacing/>
        <w:rPr>
          <w:rFonts w:ascii="Verdana" w:hAnsi="Verdana"/>
          <w:b/>
        </w:rPr>
      </w:pPr>
      <w:r w:rsidRPr="00EC3530">
        <w:rPr>
          <w:rFonts w:ascii="Verdana" w:hAnsi="Verdana"/>
          <w:b/>
        </w:rPr>
        <w:t>Compliance Review of the Quality Management System (QMS) Procedures Q2</w:t>
      </w:r>
    </w:p>
    <w:p w14:paraId="5B938893" w14:textId="77777777" w:rsidR="003E3DBD" w:rsidRDefault="00C86BBF" w:rsidP="00B97083">
      <w:pPr>
        <w:pStyle w:val="ListParagraph"/>
        <w:spacing w:after="240" w:line="360" w:lineRule="auto"/>
        <w:ind w:left="0"/>
        <w:jc w:val="both"/>
        <w:rPr>
          <w:rFonts w:ascii="Verdana" w:hAnsi="Verdana" w:cs="Arial"/>
        </w:rPr>
      </w:pPr>
      <w:r>
        <w:rPr>
          <w:rFonts w:ascii="Verdana" w:hAnsi="Verdana" w:cs="Arial"/>
        </w:rPr>
        <w:t xml:space="preserve">Outcome: </w:t>
      </w:r>
      <w:r w:rsidR="003E3DBD">
        <w:rPr>
          <w:rFonts w:ascii="Verdana" w:hAnsi="Verdana" w:cs="Arial"/>
        </w:rPr>
        <w:t xml:space="preserve">No overall assurance assessment is provided as this was an operational, rather than an assurance review. CF explained </w:t>
      </w:r>
      <w:r w:rsidR="001B0423">
        <w:rPr>
          <w:rFonts w:ascii="Verdana" w:hAnsi="Verdana" w:cs="Arial"/>
        </w:rPr>
        <w:t xml:space="preserve">that the audits within the Scientific Support Unit and Digital &amp; Cyber Crime Unit generally complied with the requirements; a small number of corrective actions were identified and reported as part of the QMS reporting methodology. MM queried how these small corrective actions would be monitored. CF explained that as this is the first time for them to look at QMS, as an external eye, if and how they are going to follow up reviews will be something that will need to be considered later on in the financial year, alongside conversations with the Force as to whether they would like </w:t>
      </w:r>
      <w:r w:rsidR="00E77256">
        <w:rPr>
          <w:rFonts w:ascii="Verdana" w:hAnsi="Verdana" w:cs="Arial"/>
        </w:rPr>
        <w:t>TIAA</w:t>
      </w:r>
      <w:r w:rsidR="001B0423">
        <w:rPr>
          <w:rFonts w:ascii="Verdana" w:hAnsi="Verdana" w:cs="Arial"/>
        </w:rPr>
        <w:t xml:space="preserve"> to conduct a follow up. CC stated that he felt a follow up review would be beneficial to ensure progress and completeness.</w:t>
      </w:r>
    </w:p>
    <w:p w14:paraId="45EB5681" w14:textId="77777777" w:rsidR="009A34A4" w:rsidRDefault="00E77256" w:rsidP="00B97083">
      <w:pPr>
        <w:pStyle w:val="ListParagraph"/>
        <w:spacing w:after="240" w:line="360" w:lineRule="auto"/>
        <w:ind w:left="0"/>
        <w:jc w:val="both"/>
        <w:rPr>
          <w:rFonts w:ascii="Verdana" w:hAnsi="Verdana" w:cs="Arial"/>
        </w:rPr>
      </w:pPr>
      <w:r>
        <w:rPr>
          <w:rFonts w:ascii="Verdana" w:hAnsi="Verdana" w:cs="Arial"/>
        </w:rPr>
        <w:t>DoF thanked TIAA on behalf of the team for their work in relation to the review, stating that their involvement in the process was beneficial and very much appreciated.</w:t>
      </w:r>
    </w:p>
    <w:p w14:paraId="70626A4D" w14:textId="77777777" w:rsidR="00A71953" w:rsidRPr="00A71953" w:rsidRDefault="006041E2" w:rsidP="00B97083">
      <w:pPr>
        <w:pStyle w:val="ListParagraph"/>
        <w:spacing w:after="240" w:line="360" w:lineRule="auto"/>
        <w:ind w:left="0"/>
        <w:jc w:val="both"/>
        <w:rPr>
          <w:rFonts w:ascii="Verdana" w:hAnsi="Verdana" w:cs="Times New Roman"/>
          <w:b/>
        </w:rPr>
      </w:pPr>
      <w:r w:rsidRPr="006410BC">
        <w:rPr>
          <w:rFonts w:ascii="Verdana" w:hAnsi="Verdana" w:cs="Arial"/>
          <w:b/>
        </w:rPr>
        <w:t>Action 66</w:t>
      </w:r>
      <w:r>
        <w:rPr>
          <w:rFonts w:ascii="Verdana" w:hAnsi="Verdana" w:cs="Arial"/>
        </w:rPr>
        <w:t xml:space="preserve"> </w:t>
      </w:r>
      <w:r w:rsidRPr="00E54B1B">
        <w:rPr>
          <w:rFonts w:ascii="Verdana" w:hAnsi="Verdana" w:cs="Times New Roman"/>
          <w:b/>
        </w:rPr>
        <w:t>2017/18</w:t>
      </w:r>
      <w:r>
        <w:rPr>
          <w:rFonts w:ascii="Verdana" w:hAnsi="Verdana" w:cs="Times New Roman"/>
          <w:b/>
        </w:rPr>
        <w:t xml:space="preserve">: How a follow-up review of the QMS will be undertaken to be discussed. </w:t>
      </w:r>
    </w:p>
    <w:p w14:paraId="0A950B34" w14:textId="77777777" w:rsidR="00E77256" w:rsidRPr="00E77256" w:rsidRDefault="00E77256" w:rsidP="00CB1565">
      <w:pPr>
        <w:pStyle w:val="ListParagraph"/>
        <w:numPr>
          <w:ilvl w:val="0"/>
          <w:numId w:val="3"/>
        </w:numPr>
        <w:spacing w:before="120" w:line="480" w:lineRule="auto"/>
        <w:contextualSpacing/>
        <w:rPr>
          <w:rFonts w:ascii="Verdana" w:hAnsi="Verdana"/>
          <w:b/>
        </w:rPr>
      </w:pPr>
      <w:r w:rsidRPr="00E77256">
        <w:rPr>
          <w:rFonts w:ascii="Verdana" w:hAnsi="Verdana"/>
          <w:b/>
        </w:rPr>
        <w:t>Compliance Review of Neighbourhoods – Divisional Visits</w:t>
      </w:r>
    </w:p>
    <w:p w14:paraId="12DB8DB4" w14:textId="77777777" w:rsidR="009A34A4" w:rsidRDefault="00452E0A" w:rsidP="00B97083">
      <w:pPr>
        <w:pStyle w:val="ListParagraph"/>
        <w:spacing w:after="240" w:line="360" w:lineRule="auto"/>
        <w:ind w:left="0"/>
        <w:jc w:val="both"/>
        <w:rPr>
          <w:rFonts w:ascii="Verdana" w:hAnsi="Verdana" w:cs="Arial"/>
        </w:rPr>
      </w:pPr>
      <w:r>
        <w:rPr>
          <w:rFonts w:ascii="Verdana" w:hAnsi="Verdana" w:cs="Arial"/>
        </w:rPr>
        <w:t xml:space="preserve">MM thanked </w:t>
      </w:r>
      <w:r w:rsidRPr="009A34A4">
        <w:rPr>
          <w:rFonts w:ascii="Verdana" w:hAnsi="Verdana" w:cs="Arial"/>
        </w:rPr>
        <w:t>A</w:t>
      </w:r>
      <w:r w:rsidR="009A34A4">
        <w:rPr>
          <w:rFonts w:ascii="Verdana" w:hAnsi="Verdana" w:cs="Arial"/>
        </w:rPr>
        <w:t>E</w:t>
      </w:r>
      <w:r>
        <w:rPr>
          <w:rFonts w:ascii="Verdana" w:hAnsi="Verdana" w:cs="Arial"/>
        </w:rPr>
        <w:t xml:space="preserve"> for attending the meeting. </w:t>
      </w:r>
    </w:p>
    <w:p w14:paraId="0BD7F4A1" w14:textId="77777777" w:rsidR="00262B36" w:rsidRDefault="00E77256" w:rsidP="00B97083">
      <w:pPr>
        <w:pStyle w:val="ListParagraph"/>
        <w:spacing w:after="240" w:line="360" w:lineRule="auto"/>
        <w:ind w:left="0"/>
        <w:jc w:val="both"/>
        <w:rPr>
          <w:rFonts w:ascii="Verdana" w:hAnsi="Verdana" w:cs="Arial"/>
        </w:rPr>
      </w:pPr>
      <w:r>
        <w:rPr>
          <w:rFonts w:ascii="Verdana" w:hAnsi="Verdana" w:cs="Arial"/>
        </w:rPr>
        <w:t>Outcome: Limited</w:t>
      </w:r>
      <w:r w:rsidR="00C86BBF">
        <w:rPr>
          <w:rFonts w:ascii="Verdana" w:hAnsi="Verdana" w:cs="Arial"/>
        </w:rPr>
        <w:t xml:space="preserve"> A</w:t>
      </w:r>
      <w:r w:rsidR="00353087">
        <w:rPr>
          <w:rFonts w:ascii="Verdana" w:hAnsi="Verdana" w:cs="Arial"/>
        </w:rPr>
        <w:t>ssurance</w:t>
      </w:r>
      <w:r w:rsidR="00C86BBF">
        <w:rPr>
          <w:rFonts w:ascii="Verdana" w:hAnsi="Verdana" w:cs="Arial"/>
        </w:rPr>
        <w:t>,</w:t>
      </w:r>
      <w:r w:rsidR="00353087">
        <w:rPr>
          <w:rFonts w:ascii="Verdana" w:hAnsi="Verdana" w:cs="Arial"/>
        </w:rPr>
        <w:t xml:space="preserve"> with </w:t>
      </w:r>
      <w:r w:rsidR="00951F80">
        <w:rPr>
          <w:rFonts w:ascii="Verdana" w:hAnsi="Verdana" w:cs="Arial"/>
        </w:rPr>
        <w:t>t</w:t>
      </w:r>
      <w:r w:rsidR="00083E78">
        <w:rPr>
          <w:rFonts w:ascii="Verdana" w:hAnsi="Verdana" w:cs="Arial"/>
        </w:rPr>
        <w:t>wo</w:t>
      </w:r>
      <w:r>
        <w:rPr>
          <w:rFonts w:ascii="Verdana" w:hAnsi="Verdana" w:cs="Arial"/>
        </w:rPr>
        <w:t xml:space="preserve"> Priority 1</w:t>
      </w:r>
      <w:r w:rsidR="00353087">
        <w:rPr>
          <w:rFonts w:ascii="Verdana" w:hAnsi="Verdana" w:cs="Arial"/>
        </w:rPr>
        <w:t xml:space="preserve"> recommendations</w:t>
      </w:r>
      <w:r>
        <w:rPr>
          <w:rFonts w:ascii="Verdana" w:hAnsi="Verdana" w:cs="Arial"/>
        </w:rPr>
        <w:t>, seven priority 2</w:t>
      </w:r>
      <w:r w:rsidR="00083E78">
        <w:rPr>
          <w:rFonts w:ascii="Verdana" w:hAnsi="Verdana" w:cs="Arial"/>
        </w:rPr>
        <w:t xml:space="preserve"> recommendations</w:t>
      </w:r>
      <w:r>
        <w:rPr>
          <w:rFonts w:ascii="Verdana" w:hAnsi="Verdana" w:cs="Arial"/>
        </w:rPr>
        <w:t xml:space="preserve"> and six priority 3 recommendations</w:t>
      </w:r>
      <w:r w:rsidR="00E466EF">
        <w:rPr>
          <w:rFonts w:ascii="Verdana" w:hAnsi="Verdana" w:cs="Arial"/>
        </w:rPr>
        <w:t xml:space="preserve">. </w:t>
      </w:r>
      <w:r w:rsidR="00083E78">
        <w:rPr>
          <w:rFonts w:ascii="Verdana" w:hAnsi="Verdana" w:cs="Arial"/>
        </w:rPr>
        <w:t xml:space="preserve"> </w:t>
      </w:r>
      <w:r w:rsidR="007C470C">
        <w:rPr>
          <w:rFonts w:ascii="Verdana" w:hAnsi="Verdana" w:cs="Arial"/>
        </w:rPr>
        <w:t>Concerns have been raised in both the control of property sub</w:t>
      </w:r>
      <w:r w:rsidR="00262B36">
        <w:rPr>
          <w:rFonts w:ascii="Verdana" w:hAnsi="Verdana" w:cs="Arial"/>
        </w:rPr>
        <w:t>ject to charge and the budgetary control arrangements for overtime.</w:t>
      </w:r>
    </w:p>
    <w:p w14:paraId="76D08DD7" w14:textId="77777777" w:rsidR="00262B36" w:rsidRDefault="00262B36" w:rsidP="00B97083">
      <w:pPr>
        <w:pStyle w:val="ListParagraph"/>
        <w:spacing w:after="240" w:line="360" w:lineRule="auto"/>
        <w:ind w:left="0"/>
        <w:jc w:val="both"/>
        <w:rPr>
          <w:rFonts w:ascii="Verdana" w:hAnsi="Verdana" w:cs="Arial"/>
        </w:rPr>
      </w:pPr>
      <w:r>
        <w:rPr>
          <w:rFonts w:ascii="Verdana" w:hAnsi="Verdana" w:cs="Arial"/>
        </w:rPr>
        <w:t>The priority one re</w:t>
      </w:r>
      <w:r w:rsidR="007C470C">
        <w:rPr>
          <w:rFonts w:ascii="Verdana" w:hAnsi="Verdana" w:cs="Arial"/>
        </w:rPr>
        <w:t xml:space="preserve">commendations were relating to the following concerns; detained property not found at both Brecon and Haverfordwest Divisional Headquarters need to be investigated. </w:t>
      </w:r>
      <w:r w:rsidR="008369F4">
        <w:rPr>
          <w:rFonts w:ascii="Verdana" w:hAnsi="Verdana" w:cs="Arial"/>
        </w:rPr>
        <w:t>CF explained that since the recommendations have been made</w:t>
      </w:r>
      <w:r w:rsidR="009A34A4">
        <w:rPr>
          <w:rFonts w:ascii="Verdana" w:hAnsi="Verdana" w:cs="Arial"/>
        </w:rPr>
        <w:t>,</w:t>
      </w:r>
      <w:r w:rsidR="008369F4">
        <w:rPr>
          <w:rFonts w:ascii="Verdana" w:hAnsi="Verdana" w:cs="Arial"/>
        </w:rPr>
        <w:t xml:space="preserve"> a follow up has been conducted and </w:t>
      </w:r>
      <w:r w:rsidR="0026535D">
        <w:rPr>
          <w:rFonts w:ascii="Verdana" w:hAnsi="Verdana" w:cs="Arial"/>
        </w:rPr>
        <w:t>AE confirmed</w:t>
      </w:r>
      <w:r w:rsidR="008369F4">
        <w:rPr>
          <w:rFonts w:ascii="Verdana" w:hAnsi="Verdana" w:cs="Arial"/>
        </w:rPr>
        <w:t xml:space="preserve"> that th</w:t>
      </w:r>
      <w:r w:rsidR="005740D4">
        <w:rPr>
          <w:rFonts w:ascii="Verdana" w:hAnsi="Verdana" w:cs="Arial"/>
        </w:rPr>
        <w:t>e</w:t>
      </w:r>
      <w:r w:rsidR="008369F4">
        <w:rPr>
          <w:rFonts w:ascii="Verdana" w:hAnsi="Verdana" w:cs="Arial"/>
        </w:rPr>
        <w:t xml:space="preserve"> exhibits</w:t>
      </w:r>
      <w:r w:rsidR="005740D4">
        <w:rPr>
          <w:rFonts w:ascii="Verdana" w:hAnsi="Verdana" w:cs="Arial"/>
        </w:rPr>
        <w:t xml:space="preserve"> in question</w:t>
      </w:r>
      <w:r w:rsidR="008369F4">
        <w:rPr>
          <w:rFonts w:ascii="Verdana" w:hAnsi="Verdana" w:cs="Arial"/>
        </w:rPr>
        <w:t xml:space="preserve"> </w:t>
      </w:r>
      <w:r w:rsidR="005740D4">
        <w:rPr>
          <w:rFonts w:ascii="Verdana" w:hAnsi="Verdana" w:cs="Arial"/>
        </w:rPr>
        <w:t>had</w:t>
      </w:r>
      <w:r w:rsidR="008369F4">
        <w:rPr>
          <w:rFonts w:ascii="Verdana" w:hAnsi="Verdana" w:cs="Arial"/>
        </w:rPr>
        <w:t xml:space="preserve"> been re-directed back to the Force </w:t>
      </w:r>
      <w:r w:rsidR="000647A0">
        <w:rPr>
          <w:rFonts w:ascii="Verdana" w:hAnsi="Verdana" w:cs="Arial"/>
        </w:rPr>
        <w:t>Di</w:t>
      </w:r>
      <w:r w:rsidR="008369F4">
        <w:rPr>
          <w:rFonts w:ascii="Verdana" w:hAnsi="Verdana" w:cs="Arial"/>
        </w:rPr>
        <w:t xml:space="preserve">gital </w:t>
      </w:r>
      <w:r w:rsidR="000647A0">
        <w:rPr>
          <w:rFonts w:ascii="Verdana" w:hAnsi="Verdana" w:cs="Arial"/>
        </w:rPr>
        <w:t xml:space="preserve">Communications and </w:t>
      </w:r>
      <w:r w:rsidR="008369F4">
        <w:rPr>
          <w:rFonts w:ascii="Verdana" w:hAnsi="Verdana" w:cs="Arial"/>
        </w:rPr>
        <w:t>Cyber Crime Unit</w:t>
      </w:r>
      <w:r w:rsidR="000647A0">
        <w:rPr>
          <w:rFonts w:ascii="Verdana" w:hAnsi="Verdana" w:cs="Arial"/>
        </w:rPr>
        <w:t xml:space="preserve"> (DCCU)</w:t>
      </w:r>
      <w:r w:rsidR="008369F4">
        <w:rPr>
          <w:rFonts w:ascii="Verdana" w:hAnsi="Verdana" w:cs="Arial"/>
        </w:rPr>
        <w:t xml:space="preserve"> for digital and </w:t>
      </w:r>
      <w:r w:rsidR="000647A0">
        <w:rPr>
          <w:rFonts w:ascii="Verdana" w:hAnsi="Verdana" w:cs="Arial"/>
        </w:rPr>
        <w:t>forensic examinations and subsequently disposed of by the department. It has now been actioned for Property Officers to be recording the serial number of any DCCU exhibit on the Management System as an additional identification check to locate items easier.</w:t>
      </w:r>
      <w:r w:rsidR="005740D4" w:rsidRPr="005740D4">
        <w:rPr>
          <w:rFonts w:ascii="Verdana" w:hAnsi="Verdana" w:cs="Arial"/>
        </w:rPr>
        <w:t xml:space="preserve"> </w:t>
      </w:r>
      <w:r w:rsidR="005740D4">
        <w:rPr>
          <w:rFonts w:ascii="Verdana" w:hAnsi="Verdana" w:cs="Arial"/>
        </w:rPr>
        <w:t>AE stated that they have done a holistic review and is now confident that they are now up to date with disposals and the location of exhibits.</w:t>
      </w:r>
    </w:p>
    <w:p w14:paraId="39DE6AA4" w14:textId="77777777" w:rsidR="003D0E8E" w:rsidRDefault="000647A0" w:rsidP="00B97083">
      <w:pPr>
        <w:pStyle w:val="ListParagraph"/>
        <w:spacing w:after="240" w:line="360" w:lineRule="auto"/>
        <w:ind w:left="0"/>
        <w:jc w:val="both"/>
        <w:rPr>
          <w:rFonts w:ascii="Verdana" w:hAnsi="Verdana" w:cs="Arial"/>
        </w:rPr>
      </w:pPr>
      <w:r>
        <w:rPr>
          <w:rFonts w:ascii="Verdana" w:hAnsi="Verdana" w:cs="Arial"/>
        </w:rPr>
        <w:t>CC also explained that in the future they will be moving to having one central Headquarters property store for all items with greater governance</w:t>
      </w:r>
      <w:r w:rsidR="003D0E8E">
        <w:rPr>
          <w:rFonts w:ascii="Verdana" w:hAnsi="Verdana" w:cs="Arial"/>
        </w:rPr>
        <w:t xml:space="preserve">, control </w:t>
      </w:r>
      <w:r>
        <w:rPr>
          <w:rFonts w:ascii="Verdana" w:hAnsi="Verdana" w:cs="Arial"/>
        </w:rPr>
        <w:t xml:space="preserve">and practicability. </w:t>
      </w:r>
    </w:p>
    <w:p w14:paraId="24ADE0E2" w14:textId="77777777" w:rsidR="00E77256" w:rsidRDefault="003D0E8E" w:rsidP="00B97083">
      <w:pPr>
        <w:pStyle w:val="ListParagraph"/>
        <w:spacing w:after="240" w:line="360" w:lineRule="auto"/>
        <w:ind w:left="0"/>
        <w:jc w:val="both"/>
        <w:rPr>
          <w:rFonts w:ascii="Verdana" w:hAnsi="Verdana" w:cs="Arial"/>
        </w:rPr>
      </w:pPr>
      <w:r>
        <w:rPr>
          <w:rFonts w:ascii="Verdana" w:hAnsi="Verdana" w:cs="Arial"/>
        </w:rPr>
        <w:t xml:space="preserve">CF explained that the other recommendations </w:t>
      </w:r>
      <w:r w:rsidR="0026535D">
        <w:rPr>
          <w:rFonts w:ascii="Verdana" w:hAnsi="Verdana" w:cs="Arial"/>
        </w:rPr>
        <w:t xml:space="preserve">were </w:t>
      </w:r>
      <w:r>
        <w:rPr>
          <w:rFonts w:ascii="Verdana" w:hAnsi="Verdana" w:cs="Arial"/>
        </w:rPr>
        <w:t xml:space="preserve">relating to </w:t>
      </w:r>
      <w:r w:rsidR="00660F44">
        <w:rPr>
          <w:rFonts w:ascii="Verdana" w:hAnsi="Verdana" w:cs="Arial"/>
        </w:rPr>
        <w:t xml:space="preserve">retention and disposal of exhibits. </w:t>
      </w:r>
      <w:r w:rsidR="002D1242">
        <w:rPr>
          <w:rFonts w:ascii="Verdana" w:hAnsi="Verdana" w:cs="Arial"/>
        </w:rPr>
        <w:t xml:space="preserve">AE advised the committee that a policy had been written and communicated to appropriate staff members in order to address the situation. </w:t>
      </w:r>
    </w:p>
    <w:p w14:paraId="3D9906A2" w14:textId="77777777" w:rsidR="003D0E8E" w:rsidRDefault="003D0E8E" w:rsidP="00B97083">
      <w:pPr>
        <w:pStyle w:val="ListParagraph"/>
        <w:spacing w:after="240" w:line="360" w:lineRule="auto"/>
        <w:ind w:left="0"/>
        <w:jc w:val="both"/>
        <w:rPr>
          <w:rFonts w:ascii="Verdana" w:hAnsi="Verdana" w:cs="Arial"/>
        </w:rPr>
      </w:pPr>
      <w:r>
        <w:rPr>
          <w:rFonts w:ascii="Verdana" w:hAnsi="Verdana" w:cs="Arial"/>
        </w:rPr>
        <w:t>AK thanked A</w:t>
      </w:r>
      <w:r w:rsidR="009A34A4">
        <w:rPr>
          <w:rFonts w:ascii="Verdana" w:hAnsi="Verdana" w:cs="Arial"/>
        </w:rPr>
        <w:t>E</w:t>
      </w:r>
      <w:r>
        <w:rPr>
          <w:rFonts w:ascii="Verdana" w:hAnsi="Verdana" w:cs="Arial"/>
        </w:rPr>
        <w:t xml:space="preserve"> for the response and asked whether it would be possible to have a follow up in a future meeting. </w:t>
      </w:r>
    </w:p>
    <w:p w14:paraId="32A04819" w14:textId="77777777" w:rsidR="003D0E8E" w:rsidRDefault="002D1242" w:rsidP="00B97083">
      <w:pPr>
        <w:pStyle w:val="ListParagraph"/>
        <w:spacing w:after="240" w:line="360" w:lineRule="auto"/>
        <w:ind w:left="0"/>
        <w:jc w:val="both"/>
        <w:rPr>
          <w:rFonts w:ascii="Verdana" w:hAnsi="Verdana" w:cs="Arial"/>
        </w:rPr>
      </w:pPr>
      <w:r>
        <w:rPr>
          <w:rFonts w:ascii="Verdana" w:hAnsi="Verdana" w:cs="Arial"/>
        </w:rPr>
        <w:t xml:space="preserve">Monitoring of overtime had also been raised as an issue of concern. The </w:t>
      </w:r>
      <w:r w:rsidR="003D0E8E">
        <w:rPr>
          <w:rFonts w:ascii="Verdana" w:hAnsi="Verdana" w:cs="Arial"/>
        </w:rPr>
        <w:t xml:space="preserve">CC explained that in terms of the concern regarding the lack of detailed budgetary information </w:t>
      </w:r>
      <w:r>
        <w:rPr>
          <w:rFonts w:ascii="Verdana" w:hAnsi="Verdana" w:cs="Arial"/>
        </w:rPr>
        <w:t xml:space="preserve">being </w:t>
      </w:r>
      <w:r w:rsidR="003D0E8E">
        <w:rPr>
          <w:rFonts w:ascii="Verdana" w:hAnsi="Verdana" w:cs="Arial"/>
        </w:rPr>
        <w:t>provided to Superintendents to monitor overtime effectively</w:t>
      </w:r>
      <w:r w:rsidR="009A34A4">
        <w:rPr>
          <w:rFonts w:ascii="Verdana" w:hAnsi="Verdana" w:cs="Arial"/>
        </w:rPr>
        <w:t>,</w:t>
      </w:r>
      <w:r w:rsidR="003D0E8E">
        <w:rPr>
          <w:rFonts w:ascii="Verdana" w:hAnsi="Verdana" w:cs="Arial"/>
        </w:rPr>
        <w:t xml:space="preserve"> work </w:t>
      </w:r>
      <w:r>
        <w:rPr>
          <w:rFonts w:ascii="Verdana" w:hAnsi="Verdana" w:cs="Arial"/>
        </w:rPr>
        <w:t>was being undertaken to address this and</w:t>
      </w:r>
      <w:r w:rsidR="003D0E8E">
        <w:rPr>
          <w:rFonts w:ascii="Verdana" w:hAnsi="Verdana" w:cs="Arial"/>
        </w:rPr>
        <w:t xml:space="preserve"> information</w:t>
      </w:r>
      <w:r>
        <w:rPr>
          <w:rFonts w:ascii="Verdana" w:hAnsi="Verdana" w:cs="Arial"/>
        </w:rPr>
        <w:t xml:space="preserve"> was now available</w:t>
      </w:r>
      <w:r w:rsidR="003D0E8E">
        <w:rPr>
          <w:rFonts w:ascii="Verdana" w:hAnsi="Verdana" w:cs="Arial"/>
        </w:rPr>
        <w:t xml:space="preserve"> on a monthly basis down to Inspector level </w:t>
      </w:r>
      <w:r>
        <w:rPr>
          <w:rFonts w:ascii="Verdana" w:hAnsi="Verdana" w:cs="Arial"/>
        </w:rPr>
        <w:t>in each</w:t>
      </w:r>
      <w:r w:rsidR="009A34A4">
        <w:rPr>
          <w:rFonts w:ascii="Verdana" w:hAnsi="Verdana" w:cs="Arial"/>
        </w:rPr>
        <w:t xml:space="preserve"> geographical area</w:t>
      </w:r>
      <w:r>
        <w:rPr>
          <w:rFonts w:ascii="Verdana" w:hAnsi="Verdana" w:cs="Arial"/>
        </w:rPr>
        <w:t>.</w:t>
      </w:r>
      <w:r w:rsidR="009A34A4">
        <w:rPr>
          <w:rFonts w:ascii="Verdana" w:hAnsi="Verdana" w:cs="Arial"/>
        </w:rPr>
        <w:t xml:space="preserve"> </w:t>
      </w:r>
      <w:r w:rsidR="003D0E8E">
        <w:rPr>
          <w:rFonts w:ascii="Verdana" w:hAnsi="Verdana" w:cs="Arial"/>
        </w:rPr>
        <w:t xml:space="preserve"> CC stated that they are currently in the process of looking at their overtime spend as an organisation </w:t>
      </w:r>
      <w:r w:rsidR="00594EFF">
        <w:rPr>
          <w:rFonts w:ascii="Verdana" w:hAnsi="Verdana" w:cs="Arial"/>
        </w:rPr>
        <w:t xml:space="preserve">and are working on how they can improve in a number of key areas. </w:t>
      </w:r>
    </w:p>
    <w:p w14:paraId="49FAB95A" w14:textId="77777777" w:rsidR="00594EFF" w:rsidRDefault="00594EFF" w:rsidP="00B97083">
      <w:pPr>
        <w:pStyle w:val="ListParagraph"/>
        <w:spacing w:after="240" w:line="360" w:lineRule="auto"/>
        <w:ind w:left="0"/>
        <w:jc w:val="both"/>
        <w:rPr>
          <w:rFonts w:ascii="Verdana" w:hAnsi="Verdana" w:cs="Arial"/>
        </w:rPr>
      </w:pPr>
      <w:r>
        <w:rPr>
          <w:rFonts w:ascii="Verdana" w:hAnsi="Verdana" w:cs="Arial"/>
        </w:rPr>
        <w:t xml:space="preserve">AM commented that </w:t>
      </w:r>
      <w:r w:rsidR="009A34A4">
        <w:rPr>
          <w:rFonts w:ascii="Verdana" w:hAnsi="Verdana" w:cs="Arial"/>
        </w:rPr>
        <w:t xml:space="preserve">it </w:t>
      </w:r>
      <w:r w:rsidR="002D1242">
        <w:rPr>
          <w:rFonts w:ascii="Verdana" w:hAnsi="Verdana" w:cs="Arial"/>
        </w:rPr>
        <w:t xml:space="preserve">was </w:t>
      </w:r>
      <w:r>
        <w:rPr>
          <w:rFonts w:ascii="Verdana" w:hAnsi="Verdana" w:cs="Arial"/>
        </w:rPr>
        <w:t xml:space="preserve">reassuring </w:t>
      </w:r>
      <w:r w:rsidR="002D1242">
        <w:rPr>
          <w:rFonts w:ascii="Verdana" w:hAnsi="Verdana" w:cs="Arial"/>
        </w:rPr>
        <w:t>for the</w:t>
      </w:r>
      <w:r>
        <w:rPr>
          <w:rFonts w:ascii="Verdana" w:hAnsi="Verdana" w:cs="Arial"/>
        </w:rPr>
        <w:t xml:space="preserve"> committee to hear of the progress and steps for improvement being made. </w:t>
      </w:r>
    </w:p>
    <w:p w14:paraId="32A59C78" w14:textId="77777777" w:rsidR="00594EFF" w:rsidRDefault="009A34A4" w:rsidP="00B97083">
      <w:pPr>
        <w:pStyle w:val="ListParagraph"/>
        <w:spacing w:after="240" w:line="360" w:lineRule="auto"/>
        <w:ind w:left="0"/>
        <w:jc w:val="both"/>
        <w:rPr>
          <w:rFonts w:ascii="Verdana" w:hAnsi="Verdana" w:cs="Arial"/>
        </w:rPr>
      </w:pPr>
      <w:r>
        <w:rPr>
          <w:rFonts w:ascii="Verdana" w:hAnsi="Verdana" w:cs="Arial"/>
        </w:rPr>
        <w:t>CFO</w:t>
      </w:r>
      <w:r w:rsidR="00594EFF">
        <w:rPr>
          <w:rFonts w:ascii="Verdana" w:hAnsi="Verdana" w:cs="Arial"/>
        </w:rPr>
        <w:t xml:space="preserve"> noted t</w:t>
      </w:r>
      <w:r>
        <w:rPr>
          <w:rFonts w:ascii="Verdana" w:hAnsi="Verdana" w:cs="Arial"/>
        </w:rPr>
        <w:t>hat when they were forming the Internal Audit P</w:t>
      </w:r>
      <w:r w:rsidR="00594EFF">
        <w:rPr>
          <w:rFonts w:ascii="Verdana" w:hAnsi="Verdana" w:cs="Arial"/>
        </w:rPr>
        <w:t>lan they specifically focused on th</w:t>
      </w:r>
      <w:r w:rsidR="002D1242">
        <w:rPr>
          <w:rFonts w:ascii="Verdana" w:hAnsi="Verdana" w:cs="Arial"/>
        </w:rPr>
        <w:t>o</w:t>
      </w:r>
      <w:r w:rsidR="00594EFF">
        <w:rPr>
          <w:rFonts w:ascii="Verdana" w:hAnsi="Verdana" w:cs="Arial"/>
        </w:rPr>
        <w:t xml:space="preserve">se </w:t>
      </w:r>
      <w:r w:rsidR="00496CD6">
        <w:rPr>
          <w:rFonts w:ascii="Verdana" w:hAnsi="Verdana" w:cs="Arial"/>
        </w:rPr>
        <w:t xml:space="preserve">areas </w:t>
      </w:r>
      <w:r w:rsidR="002D1242">
        <w:rPr>
          <w:rFonts w:ascii="Verdana" w:hAnsi="Verdana" w:cs="Arial"/>
        </w:rPr>
        <w:t xml:space="preserve">that the </w:t>
      </w:r>
      <w:r w:rsidR="0026535D">
        <w:rPr>
          <w:rFonts w:ascii="Verdana" w:hAnsi="Verdana" w:cs="Arial"/>
        </w:rPr>
        <w:t xml:space="preserve">organisation felt were </w:t>
      </w:r>
      <w:r>
        <w:rPr>
          <w:rFonts w:ascii="Verdana" w:hAnsi="Verdana" w:cs="Arial"/>
        </w:rPr>
        <w:t>problematic</w:t>
      </w:r>
      <w:r w:rsidR="002D1242">
        <w:rPr>
          <w:rFonts w:ascii="Verdana" w:hAnsi="Verdana" w:cs="Arial"/>
        </w:rPr>
        <w:t xml:space="preserve"> in order to make best use of independent review.</w:t>
      </w:r>
      <w:r w:rsidR="006410BC">
        <w:rPr>
          <w:rFonts w:ascii="Verdana" w:hAnsi="Verdana" w:cs="Arial"/>
        </w:rPr>
        <w:t xml:space="preserve"> </w:t>
      </w:r>
    </w:p>
    <w:p w14:paraId="16707B37" w14:textId="77777777" w:rsidR="006410BC" w:rsidRDefault="009A34A4" w:rsidP="00B97083">
      <w:pPr>
        <w:pStyle w:val="ListParagraph"/>
        <w:spacing w:after="240" w:line="360" w:lineRule="auto"/>
        <w:ind w:left="0"/>
        <w:jc w:val="both"/>
        <w:rPr>
          <w:rFonts w:ascii="Verdana" w:hAnsi="Verdana" w:cs="Arial"/>
        </w:rPr>
      </w:pPr>
      <w:r>
        <w:rPr>
          <w:rFonts w:ascii="Verdana" w:hAnsi="Verdana" w:cs="Arial"/>
        </w:rPr>
        <w:t>AE</w:t>
      </w:r>
      <w:r w:rsidR="006410BC">
        <w:rPr>
          <w:rFonts w:ascii="Verdana" w:hAnsi="Verdana" w:cs="Arial"/>
        </w:rPr>
        <w:t xml:space="preserve"> explained that as a result of the audit they have produced a Terms of Reference which incorporates all the findings which will be shar</w:t>
      </w:r>
      <w:r>
        <w:rPr>
          <w:rFonts w:ascii="Verdana" w:hAnsi="Verdana" w:cs="Arial"/>
        </w:rPr>
        <w:t>ed with all 4 divisions in the F</w:t>
      </w:r>
      <w:r w:rsidR="006410BC">
        <w:rPr>
          <w:rFonts w:ascii="Verdana" w:hAnsi="Verdana" w:cs="Arial"/>
        </w:rPr>
        <w:t xml:space="preserve">orce to ensure consistency of approach. </w:t>
      </w:r>
    </w:p>
    <w:p w14:paraId="7433BBBA" w14:textId="77777777" w:rsidR="006410BC" w:rsidRDefault="006410BC" w:rsidP="00B97083">
      <w:pPr>
        <w:pStyle w:val="ListParagraph"/>
        <w:spacing w:after="240" w:line="360" w:lineRule="auto"/>
        <w:ind w:left="0"/>
        <w:jc w:val="both"/>
        <w:rPr>
          <w:rFonts w:ascii="Verdana" w:hAnsi="Verdana" w:cs="Arial"/>
        </w:rPr>
      </w:pPr>
      <w:r>
        <w:rPr>
          <w:rFonts w:ascii="Verdana" w:hAnsi="Verdana" w:cs="Arial"/>
        </w:rPr>
        <w:t xml:space="preserve">MM thanked </w:t>
      </w:r>
      <w:r w:rsidR="0026063C">
        <w:rPr>
          <w:rFonts w:ascii="Verdana" w:hAnsi="Verdana" w:cs="Arial"/>
        </w:rPr>
        <w:t xml:space="preserve">AE </w:t>
      </w:r>
      <w:r>
        <w:rPr>
          <w:rFonts w:ascii="Verdana" w:hAnsi="Verdana" w:cs="Arial"/>
        </w:rPr>
        <w:t>for attending and for his input to the meeting.</w:t>
      </w:r>
    </w:p>
    <w:p w14:paraId="7FB5CB19" w14:textId="77777777" w:rsidR="006410BC" w:rsidRDefault="0026063C" w:rsidP="00B97083">
      <w:pPr>
        <w:pStyle w:val="ListParagraph"/>
        <w:spacing w:after="240" w:line="360" w:lineRule="auto"/>
        <w:ind w:left="0"/>
        <w:jc w:val="both"/>
        <w:rPr>
          <w:rFonts w:ascii="Verdana" w:hAnsi="Verdana" w:cs="Arial"/>
        </w:rPr>
      </w:pPr>
      <w:r>
        <w:rPr>
          <w:rFonts w:ascii="Verdana" w:hAnsi="Verdana" w:cs="Arial"/>
        </w:rPr>
        <w:t xml:space="preserve">AE </w:t>
      </w:r>
      <w:r w:rsidR="006410BC">
        <w:rPr>
          <w:rFonts w:ascii="Verdana" w:hAnsi="Verdana" w:cs="Arial"/>
        </w:rPr>
        <w:t>left the meeting.</w:t>
      </w:r>
    </w:p>
    <w:p w14:paraId="7C3D79EF" w14:textId="77777777" w:rsidR="006410BC" w:rsidRDefault="006410BC" w:rsidP="00B97083">
      <w:pPr>
        <w:pStyle w:val="ListParagraph"/>
        <w:spacing w:after="240" w:line="360" w:lineRule="auto"/>
        <w:ind w:left="0"/>
        <w:jc w:val="both"/>
        <w:rPr>
          <w:rFonts w:ascii="Verdana" w:hAnsi="Verdana" w:cs="Arial"/>
        </w:rPr>
      </w:pPr>
      <w:r>
        <w:rPr>
          <w:rFonts w:ascii="Verdana" w:hAnsi="Verdana" w:cs="Arial"/>
        </w:rPr>
        <w:t>AM noted that on page 20, section 11.43 there is reference to a name of an individual and questioned whether this should be removed.</w:t>
      </w:r>
    </w:p>
    <w:p w14:paraId="5D7BCFC4" w14:textId="77777777" w:rsidR="006410BC" w:rsidRDefault="006410BC" w:rsidP="00B97083">
      <w:pPr>
        <w:pStyle w:val="ListParagraph"/>
        <w:spacing w:after="240" w:line="360" w:lineRule="auto"/>
        <w:ind w:left="0"/>
        <w:jc w:val="both"/>
        <w:rPr>
          <w:rFonts w:ascii="Verdana" w:hAnsi="Verdana" w:cs="Arial"/>
        </w:rPr>
      </w:pPr>
      <w:r>
        <w:rPr>
          <w:rFonts w:ascii="Verdana" w:hAnsi="Verdana" w:cs="Arial"/>
        </w:rPr>
        <w:t>CF stated that this is noted and that he will ensure that the name is removed from the document.</w:t>
      </w:r>
    </w:p>
    <w:p w14:paraId="71DE7B7A" w14:textId="77777777" w:rsidR="00E77256" w:rsidRPr="00A71953" w:rsidRDefault="006410BC" w:rsidP="00B97083">
      <w:pPr>
        <w:pStyle w:val="ListParagraph"/>
        <w:spacing w:after="240" w:line="360" w:lineRule="auto"/>
        <w:ind w:left="0"/>
        <w:jc w:val="both"/>
        <w:rPr>
          <w:rFonts w:ascii="Verdana" w:hAnsi="Verdana" w:cs="Times New Roman"/>
          <w:b/>
        </w:rPr>
      </w:pPr>
      <w:r w:rsidRPr="006410BC">
        <w:rPr>
          <w:rFonts w:ascii="Verdana" w:hAnsi="Verdana" w:cs="Arial"/>
          <w:b/>
        </w:rPr>
        <w:t>Action 66</w:t>
      </w:r>
      <w:r>
        <w:rPr>
          <w:rFonts w:ascii="Verdana" w:hAnsi="Verdana" w:cs="Arial"/>
        </w:rPr>
        <w:t xml:space="preserve"> </w:t>
      </w:r>
      <w:r w:rsidRPr="00E54B1B">
        <w:rPr>
          <w:rFonts w:ascii="Verdana" w:hAnsi="Verdana" w:cs="Times New Roman"/>
          <w:b/>
        </w:rPr>
        <w:t>2017/18</w:t>
      </w:r>
      <w:r>
        <w:rPr>
          <w:rFonts w:ascii="Verdana" w:hAnsi="Verdana" w:cs="Times New Roman"/>
          <w:b/>
        </w:rPr>
        <w:t xml:space="preserve">: TIAA to remove name of individual from bottom of page 20 of report. </w:t>
      </w:r>
    </w:p>
    <w:p w14:paraId="7F33D906" w14:textId="77777777" w:rsidR="00A45554" w:rsidRDefault="00E77256" w:rsidP="00CB1565">
      <w:pPr>
        <w:pStyle w:val="ListParagraph"/>
        <w:numPr>
          <w:ilvl w:val="0"/>
          <w:numId w:val="4"/>
        </w:numPr>
        <w:spacing w:after="240" w:line="360" w:lineRule="auto"/>
        <w:jc w:val="both"/>
        <w:rPr>
          <w:rFonts w:ascii="Verdana" w:hAnsi="Verdana" w:cs="Arial"/>
          <w:b/>
        </w:rPr>
      </w:pPr>
      <w:r w:rsidRPr="00E77256">
        <w:rPr>
          <w:rFonts w:ascii="Verdana" w:hAnsi="Verdana"/>
        </w:rPr>
        <w:t xml:space="preserve"> </w:t>
      </w:r>
      <w:r w:rsidRPr="00E77256">
        <w:rPr>
          <w:rFonts w:ascii="Verdana" w:hAnsi="Verdana"/>
          <w:b/>
        </w:rPr>
        <w:t>Appraisal Review of HR - Leadership Skills</w:t>
      </w:r>
    </w:p>
    <w:p w14:paraId="0319B5FE" w14:textId="77777777" w:rsidR="00496CD6" w:rsidRDefault="00C86BBF" w:rsidP="00B97083">
      <w:pPr>
        <w:pStyle w:val="ListParagraph"/>
        <w:spacing w:after="240" w:line="360" w:lineRule="auto"/>
        <w:ind w:left="0"/>
        <w:jc w:val="both"/>
        <w:rPr>
          <w:rFonts w:ascii="Verdana" w:hAnsi="Verdana" w:cs="Arial"/>
        </w:rPr>
      </w:pPr>
      <w:r>
        <w:rPr>
          <w:rFonts w:ascii="Verdana" w:hAnsi="Verdana" w:cs="Arial"/>
        </w:rPr>
        <w:t xml:space="preserve">Outcome: </w:t>
      </w:r>
      <w:r w:rsidR="00A45554">
        <w:rPr>
          <w:rFonts w:ascii="Verdana" w:hAnsi="Verdana" w:cs="Arial"/>
        </w:rPr>
        <w:t>Reasonable</w:t>
      </w:r>
      <w:r w:rsidR="000347A4">
        <w:rPr>
          <w:rFonts w:ascii="Verdana" w:hAnsi="Verdana" w:cs="Arial"/>
        </w:rPr>
        <w:t xml:space="preserve"> Assurance with </w:t>
      </w:r>
      <w:r w:rsidR="00A45554">
        <w:rPr>
          <w:rFonts w:ascii="Verdana" w:hAnsi="Verdana" w:cs="Arial"/>
        </w:rPr>
        <w:t>two priority 2</w:t>
      </w:r>
      <w:r w:rsidR="000347A4">
        <w:rPr>
          <w:rFonts w:ascii="Verdana" w:hAnsi="Verdana" w:cs="Arial"/>
        </w:rPr>
        <w:t xml:space="preserve"> recommendations made. </w:t>
      </w:r>
      <w:r w:rsidR="00C4298C">
        <w:rPr>
          <w:rFonts w:ascii="Verdana" w:hAnsi="Verdana" w:cs="Arial"/>
        </w:rPr>
        <w:t xml:space="preserve">CF explained that Dyfed-Powys has documented a Leadership Strategy and has appropriate processes and training programmes in place to support the achievement of the Strategy. </w:t>
      </w:r>
      <w:r w:rsidR="00A45554">
        <w:rPr>
          <w:rFonts w:ascii="Verdana" w:hAnsi="Verdana" w:cs="Arial"/>
        </w:rPr>
        <w:t xml:space="preserve">CF explained that it was recommended that </w:t>
      </w:r>
      <w:r w:rsidR="00C4298C">
        <w:rPr>
          <w:rFonts w:ascii="Verdana" w:hAnsi="Verdana" w:cs="Arial"/>
        </w:rPr>
        <w:t xml:space="preserve">the Force needs to ensure that survey completions for future leadership surveys are representative of the target group that the survey is aimed at and that the Force needs to have a process in place to identify potential leaders to ensure that they receive appropriate and timely training. </w:t>
      </w:r>
      <w:r w:rsidR="00951351">
        <w:rPr>
          <w:rFonts w:ascii="Verdana" w:hAnsi="Verdana" w:cs="Arial"/>
        </w:rPr>
        <w:t>CF explained that all senior leaders were invited to participate in an online gap analysis exercise with the response rate being around 20%</w:t>
      </w:r>
      <w:r w:rsidR="00FF5C25">
        <w:rPr>
          <w:rFonts w:ascii="Verdana" w:hAnsi="Verdana" w:cs="Arial"/>
        </w:rPr>
        <w:t>.</w:t>
      </w:r>
    </w:p>
    <w:p w14:paraId="0C6779AA" w14:textId="77777777" w:rsidR="0072234E" w:rsidRDefault="00951351" w:rsidP="00B97083">
      <w:pPr>
        <w:pStyle w:val="ListParagraph"/>
        <w:spacing w:after="240" w:line="360" w:lineRule="auto"/>
        <w:ind w:left="0"/>
        <w:jc w:val="both"/>
        <w:rPr>
          <w:rFonts w:ascii="Verdana" w:hAnsi="Verdana" w:cs="Arial"/>
        </w:rPr>
      </w:pPr>
      <w:r>
        <w:rPr>
          <w:rFonts w:ascii="Verdana" w:hAnsi="Verdana" w:cs="Arial"/>
        </w:rPr>
        <w:t xml:space="preserve">It was explained that the second priority 2 recommendation was that the Force needs to identify how future leaders will be captured to be invited to attend appropriate and timely leadership training. CC stated that work is currently ongoing in response to these recommendations, explaining that </w:t>
      </w:r>
      <w:r w:rsidR="0072234E">
        <w:rPr>
          <w:rFonts w:ascii="Verdana" w:hAnsi="Verdana" w:cs="Arial"/>
        </w:rPr>
        <w:t xml:space="preserve">recently </w:t>
      </w:r>
      <w:r>
        <w:rPr>
          <w:rFonts w:ascii="Verdana" w:hAnsi="Verdana" w:cs="Arial"/>
        </w:rPr>
        <w:t xml:space="preserve">there have been a number of </w:t>
      </w:r>
      <w:r w:rsidR="0072234E">
        <w:rPr>
          <w:rFonts w:ascii="Verdana" w:hAnsi="Verdana" w:cs="Arial"/>
        </w:rPr>
        <w:t>surveys especially</w:t>
      </w:r>
      <w:r>
        <w:rPr>
          <w:rFonts w:ascii="Verdana" w:hAnsi="Verdana" w:cs="Arial"/>
        </w:rPr>
        <w:t xml:space="preserve"> with the female </w:t>
      </w:r>
      <w:r w:rsidR="0072234E">
        <w:rPr>
          <w:rFonts w:ascii="Verdana" w:hAnsi="Verdana" w:cs="Arial"/>
        </w:rPr>
        <w:t xml:space="preserve">staff </w:t>
      </w:r>
      <w:r>
        <w:rPr>
          <w:rFonts w:ascii="Verdana" w:hAnsi="Verdana" w:cs="Arial"/>
        </w:rPr>
        <w:t xml:space="preserve">network and that the force has recently just signed </w:t>
      </w:r>
      <w:r w:rsidR="0072234E">
        <w:rPr>
          <w:rFonts w:ascii="Verdana" w:hAnsi="Verdana" w:cs="Arial"/>
        </w:rPr>
        <w:t xml:space="preserve">up with Durham University to a wider survey. It was also explained that they will be rolling out the leadership training to Inspector level and Police staff on equivalent levels to ensure that they are recognising talent and providing relevant and appropriate training were needed to progress individuals. It was stated that the feedback which they have received from the leadership programme has been very positive. CC explained that last years staff survey received an improved response rate of 53%, which is a significant improvement in comparison to 38% the previous year.  </w:t>
      </w:r>
      <w:r w:rsidR="00452E0A">
        <w:rPr>
          <w:rFonts w:ascii="Verdana" w:hAnsi="Verdana" w:cs="Arial"/>
        </w:rPr>
        <w:t xml:space="preserve">It was noted that the Force is moving in the correct direction. </w:t>
      </w:r>
    </w:p>
    <w:p w14:paraId="78B31E90" w14:textId="77777777" w:rsidR="00520F93" w:rsidRDefault="00520F93" w:rsidP="00B97083">
      <w:pPr>
        <w:pStyle w:val="ListParagraph"/>
        <w:spacing w:after="240" w:line="360" w:lineRule="auto"/>
        <w:ind w:left="0"/>
        <w:jc w:val="both"/>
        <w:rPr>
          <w:rFonts w:ascii="Verdana" w:hAnsi="Verdana" w:cs="Arial"/>
        </w:rPr>
      </w:pPr>
    </w:p>
    <w:p w14:paraId="0AA866CE" w14:textId="77777777" w:rsidR="006E0BB1" w:rsidRPr="00181651" w:rsidRDefault="00181651" w:rsidP="00181651">
      <w:pPr>
        <w:pStyle w:val="ListParagraph"/>
        <w:numPr>
          <w:ilvl w:val="0"/>
          <w:numId w:val="5"/>
        </w:numPr>
        <w:spacing w:after="240" w:line="360" w:lineRule="auto"/>
        <w:jc w:val="both"/>
        <w:rPr>
          <w:rFonts w:ascii="Verdana" w:hAnsi="Verdana" w:cs="Arial"/>
          <w:b/>
        </w:rPr>
      </w:pPr>
      <w:r>
        <w:rPr>
          <w:rFonts w:ascii="Verdana" w:hAnsi="Verdana" w:cs="Arial"/>
          <w:b/>
        </w:rPr>
        <w:t>Fleet Management – Single System Report</w:t>
      </w:r>
    </w:p>
    <w:p w14:paraId="797C919F" w14:textId="77777777" w:rsidR="00474D19" w:rsidRDefault="00E23B28" w:rsidP="00181651">
      <w:pPr>
        <w:pStyle w:val="ListParagraph"/>
        <w:spacing w:after="240" w:line="360" w:lineRule="auto"/>
        <w:ind w:left="0"/>
        <w:jc w:val="both"/>
        <w:rPr>
          <w:rFonts w:ascii="Verdana" w:hAnsi="Verdana" w:cs="Arial"/>
        </w:rPr>
      </w:pPr>
      <w:r>
        <w:rPr>
          <w:rFonts w:ascii="Verdana" w:hAnsi="Verdana" w:cs="Arial"/>
        </w:rPr>
        <w:t xml:space="preserve">Outcome: </w:t>
      </w:r>
      <w:r w:rsidR="00181651">
        <w:rPr>
          <w:rFonts w:ascii="Verdana" w:hAnsi="Verdana" w:cs="Arial"/>
        </w:rPr>
        <w:t>Limited Assurance</w:t>
      </w:r>
      <w:r>
        <w:rPr>
          <w:rFonts w:ascii="Verdana" w:hAnsi="Verdana" w:cs="Arial"/>
        </w:rPr>
        <w:t>,</w:t>
      </w:r>
      <w:r w:rsidR="00B15CD2">
        <w:rPr>
          <w:rFonts w:ascii="Verdana" w:hAnsi="Verdana" w:cs="Arial"/>
        </w:rPr>
        <w:t xml:space="preserve"> with </w:t>
      </w:r>
      <w:r w:rsidR="00181651">
        <w:rPr>
          <w:rFonts w:ascii="Verdana" w:hAnsi="Verdana" w:cs="Arial"/>
        </w:rPr>
        <w:t>one</w:t>
      </w:r>
      <w:r w:rsidR="00474D19">
        <w:rPr>
          <w:rFonts w:ascii="Verdana" w:hAnsi="Verdana" w:cs="Arial"/>
        </w:rPr>
        <w:t xml:space="preserve"> priority </w:t>
      </w:r>
      <w:r w:rsidR="00181651">
        <w:rPr>
          <w:rFonts w:ascii="Verdana" w:hAnsi="Verdana" w:cs="Arial"/>
        </w:rPr>
        <w:t xml:space="preserve">1, eight priority 2 recommendations and 10 priority 3 recommendations. </w:t>
      </w:r>
      <w:r w:rsidR="00474D19">
        <w:rPr>
          <w:rFonts w:ascii="Verdana" w:hAnsi="Verdana" w:cs="Arial"/>
        </w:rPr>
        <w:t xml:space="preserve"> CF explained</w:t>
      </w:r>
      <w:r w:rsidR="00181651">
        <w:rPr>
          <w:rFonts w:ascii="Verdana" w:hAnsi="Verdana" w:cs="Arial"/>
        </w:rPr>
        <w:t xml:space="preserve"> that this was not a review of the Force fleet management arrangements but a review of the Tranman version 9 system and leveraging the benefits of version 9 in comparison to previous versions. It was explained that this review was undertaken on the fleet m</w:t>
      </w:r>
      <w:r w:rsidR="00496CD6">
        <w:rPr>
          <w:rFonts w:ascii="Verdana" w:hAnsi="Verdana" w:cs="Arial"/>
        </w:rPr>
        <w:t>anagement across the three F</w:t>
      </w:r>
      <w:r w:rsidR="00181651">
        <w:rPr>
          <w:rFonts w:ascii="Verdana" w:hAnsi="Verdana" w:cs="Arial"/>
        </w:rPr>
        <w:t>orces in South Wales. This resulted in some of the recommendatio</w:t>
      </w:r>
      <w:r w:rsidR="00496CD6">
        <w:rPr>
          <w:rFonts w:ascii="Verdana" w:hAnsi="Verdana" w:cs="Arial"/>
        </w:rPr>
        <w:t>ns being relevant to all three Forces and some being F</w:t>
      </w:r>
      <w:r w:rsidR="00181651">
        <w:rPr>
          <w:rFonts w:ascii="Verdana" w:hAnsi="Verdana" w:cs="Arial"/>
        </w:rPr>
        <w:t xml:space="preserve">orce specific. CF also explained that this </w:t>
      </w:r>
      <w:r w:rsidR="00536876">
        <w:rPr>
          <w:rFonts w:ascii="Verdana" w:hAnsi="Verdana" w:cs="Arial"/>
        </w:rPr>
        <w:t xml:space="preserve">was </w:t>
      </w:r>
      <w:r w:rsidR="00181651">
        <w:rPr>
          <w:rFonts w:ascii="Verdana" w:hAnsi="Verdana" w:cs="Arial"/>
        </w:rPr>
        <w:t>not be the final version of the report</w:t>
      </w:r>
      <w:r w:rsidR="00536876">
        <w:rPr>
          <w:rFonts w:ascii="Verdana" w:hAnsi="Verdana" w:cs="Arial"/>
        </w:rPr>
        <w:t>;</w:t>
      </w:r>
      <w:r w:rsidR="00181651">
        <w:rPr>
          <w:rFonts w:ascii="Verdana" w:hAnsi="Verdana" w:cs="Arial"/>
        </w:rPr>
        <w:t xml:space="preserve"> once TIAA received a response </w:t>
      </w:r>
      <w:r w:rsidR="008566C7">
        <w:rPr>
          <w:rFonts w:ascii="Verdana" w:hAnsi="Verdana" w:cs="Arial"/>
        </w:rPr>
        <w:t>from</w:t>
      </w:r>
      <w:r w:rsidR="00181651">
        <w:rPr>
          <w:rFonts w:ascii="Verdana" w:hAnsi="Verdana" w:cs="Arial"/>
        </w:rPr>
        <w:t xml:space="preserve"> all three areas they w</w:t>
      </w:r>
      <w:r w:rsidR="00536876">
        <w:rPr>
          <w:rFonts w:ascii="Verdana" w:hAnsi="Verdana" w:cs="Arial"/>
        </w:rPr>
        <w:t>ould</w:t>
      </w:r>
      <w:r w:rsidR="00181651">
        <w:rPr>
          <w:rFonts w:ascii="Verdana" w:hAnsi="Verdana" w:cs="Arial"/>
        </w:rPr>
        <w:t xml:space="preserve"> collate them all and produce one final report. </w:t>
      </w:r>
    </w:p>
    <w:p w14:paraId="3AEB8815" w14:textId="77777777" w:rsidR="003B3139" w:rsidRDefault="00EF3FE7" w:rsidP="00B97083">
      <w:pPr>
        <w:pStyle w:val="ListParagraph"/>
        <w:spacing w:after="240" w:line="360" w:lineRule="auto"/>
        <w:ind w:left="0"/>
        <w:jc w:val="both"/>
        <w:rPr>
          <w:rFonts w:ascii="Verdana" w:hAnsi="Verdana" w:cs="Arial"/>
        </w:rPr>
      </w:pPr>
      <w:r>
        <w:rPr>
          <w:rFonts w:ascii="Verdana" w:hAnsi="Verdana" w:cs="Arial"/>
        </w:rPr>
        <w:t xml:space="preserve">The recommendations </w:t>
      </w:r>
      <w:r w:rsidR="00EF6259">
        <w:rPr>
          <w:rFonts w:ascii="Verdana" w:hAnsi="Verdana" w:cs="Arial"/>
        </w:rPr>
        <w:t xml:space="preserve">related to a need for ensuring governance arrangements are in place, a </w:t>
      </w:r>
      <w:r>
        <w:rPr>
          <w:rFonts w:ascii="Verdana" w:hAnsi="Verdana" w:cs="Arial"/>
        </w:rPr>
        <w:t xml:space="preserve">greater utilisation of </w:t>
      </w:r>
      <w:r w:rsidR="00EF6259">
        <w:rPr>
          <w:rFonts w:ascii="Verdana" w:hAnsi="Verdana" w:cs="Arial"/>
        </w:rPr>
        <w:t xml:space="preserve">the </w:t>
      </w:r>
      <w:r w:rsidR="008566C7">
        <w:rPr>
          <w:rFonts w:ascii="Verdana" w:hAnsi="Verdana" w:cs="Arial"/>
        </w:rPr>
        <w:t>system by</w:t>
      </w:r>
      <w:r w:rsidR="00EF6259">
        <w:rPr>
          <w:rFonts w:ascii="Verdana" w:hAnsi="Verdana" w:cs="Arial"/>
        </w:rPr>
        <w:t xml:space="preserve"> all</w:t>
      </w:r>
      <w:r>
        <w:rPr>
          <w:rFonts w:ascii="Verdana" w:hAnsi="Verdana" w:cs="Arial"/>
        </w:rPr>
        <w:t xml:space="preserve"> three forces</w:t>
      </w:r>
      <w:r w:rsidR="00EF6259">
        <w:rPr>
          <w:rFonts w:ascii="Verdana" w:hAnsi="Verdana" w:cs="Arial"/>
        </w:rPr>
        <w:t xml:space="preserve"> and evaluation processes to be put in place.</w:t>
      </w:r>
      <w:r>
        <w:rPr>
          <w:rFonts w:ascii="Verdana" w:hAnsi="Verdana" w:cs="Arial"/>
        </w:rPr>
        <w:t xml:space="preserve"> </w:t>
      </w:r>
    </w:p>
    <w:p w14:paraId="78D0691D" w14:textId="77777777" w:rsidR="003B0B55" w:rsidRDefault="00EF6259" w:rsidP="00B97083">
      <w:pPr>
        <w:pStyle w:val="ListParagraph"/>
        <w:spacing w:after="240" w:line="360" w:lineRule="auto"/>
        <w:ind w:left="0"/>
        <w:jc w:val="both"/>
        <w:rPr>
          <w:rFonts w:ascii="Verdana" w:hAnsi="Verdana" w:cs="Arial"/>
        </w:rPr>
      </w:pPr>
      <w:r>
        <w:rPr>
          <w:rFonts w:ascii="Verdana" w:hAnsi="Verdana" w:cs="Arial"/>
        </w:rPr>
        <w:t xml:space="preserve">MMa provided an update in relation to progress made and gave reassurance to the committee that the recommendations would be addressed. </w:t>
      </w:r>
      <w:r w:rsidR="003B0B55">
        <w:rPr>
          <w:rFonts w:ascii="Verdana" w:hAnsi="Verdana" w:cs="Arial"/>
        </w:rPr>
        <w:t xml:space="preserve">CC </w:t>
      </w:r>
      <w:r>
        <w:rPr>
          <w:rFonts w:ascii="Verdana" w:hAnsi="Verdana" w:cs="Arial"/>
        </w:rPr>
        <w:t xml:space="preserve">stated </w:t>
      </w:r>
      <w:r w:rsidR="003B0B55">
        <w:rPr>
          <w:rFonts w:ascii="Verdana" w:hAnsi="Verdana" w:cs="Arial"/>
        </w:rPr>
        <w:t xml:space="preserve">that is was pleasing to see from the report that the Dyfed-Powys recommendations </w:t>
      </w:r>
      <w:r>
        <w:rPr>
          <w:rFonts w:ascii="Verdana" w:hAnsi="Verdana" w:cs="Arial"/>
        </w:rPr>
        <w:t>we</w:t>
      </w:r>
      <w:r w:rsidR="003B0B55">
        <w:rPr>
          <w:rFonts w:ascii="Verdana" w:hAnsi="Verdana" w:cs="Arial"/>
        </w:rPr>
        <w:t xml:space="preserve">re in hand. </w:t>
      </w:r>
    </w:p>
    <w:p w14:paraId="6E5D756B" w14:textId="77777777" w:rsidR="003B0B55" w:rsidRDefault="003B0B55" w:rsidP="00B97083">
      <w:pPr>
        <w:pStyle w:val="ListParagraph"/>
        <w:spacing w:after="240" w:line="360" w:lineRule="auto"/>
        <w:ind w:left="0"/>
        <w:jc w:val="both"/>
        <w:rPr>
          <w:rFonts w:ascii="Verdana" w:hAnsi="Verdana" w:cs="Arial"/>
        </w:rPr>
      </w:pPr>
      <w:r>
        <w:rPr>
          <w:rFonts w:ascii="Verdana" w:hAnsi="Verdana" w:cs="Arial"/>
        </w:rPr>
        <w:t xml:space="preserve">DoF noted that they submitted a proposal to Gwent to work more closely and collaboratively </w:t>
      </w:r>
      <w:r w:rsidR="004511D1">
        <w:rPr>
          <w:rFonts w:ascii="Verdana" w:hAnsi="Verdana" w:cs="Arial"/>
        </w:rPr>
        <w:t xml:space="preserve">with them and </w:t>
      </w:r>
      <w:r w:rsidR="00EF6259">
        <w:rPr>
          <w:rFonts w:ascii="Verdana" w:hAnsi="Verdana" w:cs="Arial"/>
        </w:rPr>
        <w:t>were a</w:t>
      </w:r>
      <w:r w:rsidR="004511D1">
        <w:rPr>
          <w:rFonts w:ascii="Verdana" w:hAnsi="Verdana" w:cs="Arial"/>
        </w:rPr>
        <w:t xml:space="preserve">waiting </w:t>
      </w:r>
      <w:r w:rsidR="00EF6259">
        <w:rPr>
          <w:rFonts w:ascii="Verdana" w:hAnsi="Verdana" w:cs="Arial"/>
        </w:rPr>
        <w:t>their</w:t>
      </w:r>
      <w:r w:rsidR="004511D1">
        <w:rPr>
          <w:rFonts w:ascii="Verdana" w:hAnsi="Verdana" w:cs="Arial"/>
        </w:rPr>
        <w:t xml:space="preserve"> a response.</w:t>
      </w:r>
    </w:p>
    <w:p w14:paraId="126E7BB1" w14:textId="77777777" w:rsidR="004511D1" w:rsidRDefault="004511D1" w:rsidP="00B97083">
      <w:pPr>
        <w:pStyle w:val="ListParagraph"/>
        <w:spacing w:after="240" w:line="360" w:lineRule="auto"/>
        <w:ind w:left="0"/>
        <w:jc w:val="both"/>
        <w:rPr>
          <w:rFonts w:ascii="Verdana" w:hAnsi="Verdana" w:cs="Arial"/>
        </w:rPr>
      </w:pPr>
      <w:r>
        <w:rPr>
          <w:rFonts w:ascii="Verdana" w:hAnsi="Verdana" w:cs="Arial"/>
        </w:rPr>
        <w:t xml:space="preserve">AM asked that a follow up on the review be </w:t>
      </w:r>
      <w:r w:rsidRPr="008566C7">
        <w:rPr>
          <w:rFonts w:ascii="Verdana" w:hAnsi="Verdana" w:cs="Arial"/>
        </w:rPr>
        <w:t>brought to a future meeting.</w:t>
      </w:r>
      <w:r w:rsidR="00496CD6" w:rsidRPr="008566C7">
        <w:rPr>
          <w:rFonts w:ascii="Verdana" w:hAnsi="Verdana" w:cs="Arial"/>
        </w:rPr>
        <w:t xml:space="preserve"> </w:t>
      </w:r>
    </w:p>
    <w:p w14:paraId="338BE57B" w14:textId="77777777" w:rsidR="00393EF7" w:rsidRDefault="00393EF7" w:rsidP="00B97083">
      <w:pPr>
        <w:pStyle w:val="ListParagraph"/>
        <w:spacing w:after="240" w:line="360" w:lineRule="auto"/>
        <w:ind w:left="0"/>
        <w:jc w:val="both"/>
        <w:rPr>
          <w:rFonts w:ascii="Verdana" w:hAnsi="Verdana" w:cs="Arial"/>
        </w:rPr>
      </w:pPr>
      <w:r>
        <w:rPr>
          <w:rFonts w:ascii="Verdana" w:hAnsi="Verdana" w:cs="Arial"/>
        </w:rPr>
        <w:t xml:space="preserve">CC asked when the final report will be ready. </w:t>
      </w:r>
      <w:r w:rsidR="008573F0">
        <w:rPr>
          <w:rFonts w:ascii="Verdana" w:hAnsi="Verdana" w:cs="Arial"/>
        </w:rPr>
        <w:t>CF explained that they are currently waiting on the responses from both Gwent and South Wales, once these have been received they will be collated and a final report produced.</w:t>
      </w:r>
    </w:p>
    <w:p w14:paraId="18EF71A8" w14:textId="77777777" w:rsidR="008566C7" w:rsidRDefault="00496CD6" w:rsidP="00496CD6">
      <w:pPr>
        <w:pStyle w:val="ListParagraph"/>
        <w:spacing w:after="240" w:line="360" w:lineRule="auto"/>
        <w:ind w:left="0"/>
        <w:jc w:val="both"/>
        <w:rPr>
          <w:rFonts w:ascii="Verdana" w:hAnsi="Verdana" w:cs="Arial"/>
        </w:rPr>
      </w:pPr>
      <w:r>
        <w:rPr>
          <w:rFonts w:ascii="Verdana" w:hAnsi="Verdana" w:cs="Arial"/>
        </w:rPr>
        <w:t>MM thanked MMa</w:t>
      </w:r>
      <w:r w:rsidR="008573F0">
        <w:rPr>
          <w:rFonts w:ascii="Verdana" w:hAnsi="Verdana" w:cs="Arial"/>
        </w:rPr>
        <w:t xml:space="preserve"> for his input. </w:t>
      </w:r>
    </w:p>
    <w:p w14:paraId="34E808EF" w14:textId="77777777" w:rsidR="004D2069" w:rsidRDefault="008573F0" w:rsidP="00496CD6">
      <w:pPr>
        <w:pStyle w:val="ListParagraph"/>
        <w:spacing w:after="240" w:line="360" w:lineRule="auto"/>
        <w:ind w:left="0"/>
        <w:jc w:val="both"/>
        <w:rPr>
          <w:rFonts w:ascii="Verdana" w:hAnsi="Verdana" w:cs="Arial"/>
        </w:rPr>
      </w:pPr>
      <w:r>
        <w:rPr>
          <w:rFonts w:ascii="Verdana" w:hAnsi="Verdana" w:cs="Arial"/>
        </w:rPr>
        <w:t>M</w:t>
      </w:r>
      <w:r w:rsidR="00496CD6">
        <w:rPr>
          <w:rFonts w:ascii="Verdana" w:hAnsi="Verdana" w:cs="Arial"/>
        </w:rPr>
        <w:t>M</w:t>
      </w:r>
      <w:r>
        <w:rPr>
          <w:rFonts w:ascii="Verdana" w:hAnsi="Verdana" w:cs="Arial"/>
        </w:rPr>
        <w:t>a left the meeting.</w:t>
      </w:r>
    </w:p>
    <w:p w14:paraId="44AB7691" w14:textId="77777777" w:rsidR="000F0434" w:rsidRDefault="000F0434" w:rsidP="00B97083">
      <w:pPr>
        <w:overflowPunct/>
        <w:autoSpaceDE/>
        <w:autoSpaceDN/>
        <w:adjustRightInd/>
        <w:spacing w:line="360" w:lineRule="auto"/>
        <w:jc w:val="both"/>
        <w:textAlignment w:val="auto"/>
        <w:rPr>
          <w:rFonts w:ascii="Verdana" w:hAnsi="Verdana" w:cs="Arial"/>
          <w:sz w:val="22"/>
          <w:szCs w:val="22"/>
        </w:rPr>
      </w:pPr>
    </w:p>
    <w:p w14:paraId="00F065EE" w14:textId="77777777" w:rsidR="00B65453" w:rsidRDefault="004D2069" w:rsidP="00B97083">
      <w:pPr>
        <w:pStyle w:val="ListParagraph"/>
        <w:spacing w:after="240" w:line="360" w:lineRule="auto"/>
        <w:ind w:left="0"/>
        <w:jc w:val="both"/>
        <w:rPr>
          <w:rFonts w:ascii="Verdana" w:hAnsi="Verdana" w:cs="Arial"/>
          <w:b/>
        </w:rPr>
      </w:pPr>
      <w:r>
        <w:rPr>
          <w:rFonts w:ascii="Verdana" w:hAnsi="Verdana" w:cs="Arial"/>
          <w:b/>
        </w:rPr>
        <w:t>A</w:t>
      </w:r>
      <w:r w:rsidR="008573F0">
        <w:rPr>
          <w:rFonts w:ascii="Verdana" w:hAnsi="Verdana" w:cs="Arial"/>
          <w:b/>
        </w:rPr>
        <w:t>67</w:t>
      </w:r>
      <w:r w:rsidR="00FB6E91">
        <w:rPr>
          <w:rFonts w:ascii="Verdana" w:hAnsi="Verdana" w:cs="Arial"/>
          <w:b/>
        </w:rPr>
        <w:t xml:space="preserve"> </w:t>
      </w:r>
      <w:r w:rsidR="00B65453" w:rsidRPr="00B65453">
        <w:rPr>
          <w:rFonts w:ascii="Verdana" w:hAnsi="Verdana" w:cs="Arial"/>
          <w:b/>
        </w:rPr>
        <w:t>2017/18</w:t>
      </w:r>
      <w:r w:rsidR="00B65453">
        <w:rPr>
          <w:rFonts w:ascii="Verdana" w:hAnsi="Verdana" w:cs="Arial"/>
          <w:b/>
        </w:rPr>
        <w:t xml:space="preserve">: </w:t>
      </w:r>
      <w:r w:rsidR="008573F0">
        <w:rPr>
          <w:rFonts w:ascii="Verdana" w:hAnsi="Verdana" w:cs="Arial"/>
          <w:b/>
        </w:rPr>
        <w:t>HMIC</w:t>
      </w:r>
      <w:r w:rsidR="00F32382">
        <w:rPr>
          <w:rFonts w:ascii="Verdana" w:hAnsi="Verdana" w:cs="Arial"/>
          <w:b/>
        </w:rPr>
        <w:t>FRS</w:t>
      </w:r>
      <w:r w:rsidR="008573F0">
        <w:rPr>
          <w:rFonts w:ascii="Verdana" w:hAnsi="Verdana" w:cs="Arial"/>
          <w:b/>
        </w:rPr>
        <w:t xml:space="preserve"> Update</w:t>
      </w:r>
    </w:p>
    <w:p w14:paraId="2183195B" w14:textId="77777777" w:rsidR="00347C64" w:rsidRDefault="008573F0" w:rsidP="00B97083">
      <w:pPr>
        <w:pStyle w:val="ListParagraph"/>
        <w:spacing w:after="240" w:line="360" w:lineRule="auto"/>
        <w:ind w:left="0"/>
        <w:jc w:val="both"/>
        <w:rPr>
          <w:rFonts w:ascii="Verdana" w:hAnsi="Verdana" w:cs="Arial"/>
        </w:rPr>
      </w:pPr>
      <w:r>
        <w:rPr>
          <w:rFonts w:ascii="Verdana" w:hAnsi="Verdana" w:cs="Arial"/>
        </w:rPr>
        <w:t xml:space="preserve">MM welcomed both SC and </w:t>
      </w:r>
      <w:r w:rsidRPr="00D76EEA">
        <w:rPr>
          <w:rFonts w:ascii="Verdana" w:hAnsi="Verdana" w:cs="Arial"/>
        </w:rPr>
        <w:t>M</w:t>
      </w:r>
      <w:r w:rsidR="00D76EEA">
        <w:rPr>
          <w:rFonts w:ascii="Verdana" w:hAnsi="Verdana" w:cs="Arial"/>
        </w:rPr>
        <w:t xml:space="preserve">S </w:t>
      </w:r>
      <w:r>
        <w:rPr>
          <w:rFonts w:ascii="Verdana" w:hAnsi="Verdana" w:cs="Arial"/>
        </w:rPr>
        <w:t xml:space="preserve">to the </w:t>
      </w:r>
      <w:r w:rsidR="006B388C">
        <w:rPr>
          <w:rFonts w:ascii="Verdana" w:hAnsi="Verdana" w:cs="Arial"/>
        </w:rPr>
        <w:t xml:space="preserve">meeting. </w:t>
      </w:r>
    </w:p>
    <w:p w14:paraId="3D706CE2" w14:textId="77777777" w:rsidR="006B388C" w:rsidRDefault="006B388C" w:rsidP="00B97083">
      <w:pPr>
        <w:pStyle w:val="ListParagraph"/>
        <w:spacing w:after="240" w:line="360" w:lineRule="auto"/>
        <w:ind w:left="0"/>
        <w:jc w:val="both"/>
        <w:rPr>
          <w:rFonts w:ascii="Verdana" w:hAnsi="Verdana" w:cs="Arial"/>
        </w:rPr>
      </w:pPr>
      <w:r>
        <w:rPr>
          <w:rFonts w:ascii="Verdana" w:hAnsi="Verdana" w:cs="Arial"/>
        </w:rPr>
        <w:t xml:space="preserve">SC thanked the Committee for the invite to attend and for the opportunity to give </w:t>
      </w:r>
      <w:r w:rsidR="00F32382">
        <w:rPr>
          <w:rFonts w:ascii="Verdana" w:hAnsi="Verdana" w:cs="Arial"/>
        </w:rPr>
        <w:t>an input</w:t>
      </w:r>
      <w:r w:rsidR="008566C7">
        <w:rPr>
          <w:rFonts w:ascii="Verdana" w:hAnsi="Verdana" w:cs="Arial"/>
        </w:rPr>
        <w:t xml:space="preserve"> </w:t>
      </w:r>
      <w:r>
        <w:rPr>
          <w:rFonts w:ascii="Verdana" w:hAnsi="Verdana" w:cs="Arial"/>
        </w:rPr>
        <w:t xml:space="preserve">on the role of HMICFRS and how they may fit </w:t>
      </w:r>
      <w:r w:rsidR="008566C7">
        <w:rPr>
          <w:rFonts w:ascii="Verdana" w:hAnsi="Verdana" w:cs="Arial"/>
        </w:rPr>
        <w:t>into scrutiny</w:t>
      </w:r>
      <w:r>
        <w:rPr>
          <w:rFonts w:ascii="Verdana" w:hAnsi="Verdana" w:cs="Arial"/>
        </w:rPr>
        <w:t xml:space="preserve"> work and the role of the Committee. </w:t>
      </w:r>
    </w:p>
    <w:p w14:paraId="1D0E019E" w14:textId="77777777" w:rsidR="006B388C" w:rsidRDefault="006B388C" w:rsidP="00B97083">
      <w:pPr>
        <w:pStyle w:val="ListParagraph"/>
        <w:spacing w:after="240" w:line="360" w:lineRule="auto"/>
        <w:ind w:left="0"/>
        <w:jc w:val="both"/>
        <w:rPr>
          <w:rFonts w:ascii="Verdana" w:hAnsi="Verdana" w:cs="Arial"/>
        </w:rPr>
      </w:pPr>
      <w:r>
        <w:rPr>
          <w:rFonts w:ascii="Verdana" w:hAnsi="Verdana" w:cs="Arial"/>
        </w:rPr>
        <w:t xml:space="preserve">SC gave a presentation on the role of HMICFRS, providing the Committee with an explanation of their history and background, </w:t>
      </w:r>
      <w:r w:rsidR="003A23EE">
        <w:rPr>
          <w:rFonts w:ascii="Verdana" w:hAnsi="Verdana" w:cs="Arial"/>
        </w:rPr>
        <w:t xml:space="preserve">the make-up of their team and their members and </w:t>
      </w:r>
      <w:r>
        <w:rPr>
          <w:rFonts w:ascii="Verdana" w:hAnsi="Verdana" w:cs="Arial"/>
        </w:rPr>
        <w:t>their purpose of promoting improvements in Policing, providing independent assessments of both the P</w:t>
      </w:r>
      <w:r w:rsidR="00496CD6">
        <w:rPr>
          <w:rFonts w:ascii="Verdana" w:hAnsi="Verdana" w:cs="Arial"/>
        </w:rPr>
        <w:t>olice F</w:t>
      </w:r>
      <w:r>
        <w:rPr>
          <w:rFonts w:ascii="Verdana" w:hAnsi="Verdana" w:cs="Arial"/>
        </w:rPr>
        <w:t>orce and Fire service to promote</w:t>
      </w:r>
      <w:r w:rsidR="005114C3">
        <w:rPr>
          <w:rFonts w:ascii="Verdana" w:hAnsi="Verdana" w:cs="Arial"/>
        </w:rPr>
        <w:t xml:space="preserve"> progress in </w:t>
      </w:r>
      <w:r>
        <w:rPr>
          <w:rFonts w:ascii="Verdana" w:hAnsi="Verdana" w:cs="Arial"/>
        </w:rPr>
        <w:t xml:space="preserve">the </w:t>
      </w:r>
      <w:r w:rsidR="003A23EE">
        <w:rPr>
          <w:rFonts w:ascii="Verdana" w:hAnsi="Verdana" w:cs="Arial"/>
        </w:rPr>
        <w:t>public’s</w:t>
      </w:r>
      <w:r>
        <w:rPr>
          <w:rFonts w:ascii="Verdana" w:hAnsi="Verdana" w:cs="Arial"/>
        </w:rPr>
        <w:t xml:space="preserve"> interest.</w:t>
      </w:r>
      <w:r w:rsidR="003A23EE">
        <w:rPr>
          <w:rFonts w:ascii="Verdana" w:hAnsi="Verdana" w:cs="Arial"/>
        </w:rPr>
        <w:t xml:space="preserve"> </w:t>
      </w:r>
    </w:p>
    <w:p w14:paraId="3D60CEA9" w14:textId="77777777" w:rsidR="00656241" w:rsidRDefault="003A23EE" w:rsidP="00B97083">
      <w:pPr>
        <w:pStyle w:val="ListParagraph"/>
        <w:spacing w:after="240" w:line="360" w:lineRule="auto"/>
        <w:ind w:left="0"/>
        <w:jc w:val="both"/>
        <w:rPr>
          <w:rFonts w:ascii="Verdana" w:hAnsi="Verdana" w:cs="Arial"/>
        </w:rPr>
      </w:pPr>
      <w:r>
        <w:rPr>
          <w:rFonts w:ascii="Verdana" w:hAnsi="Verdana" w:cs="Arial"/>
        </w:rPr>
        <w:t>MM thank</w:t>
      </w:r>
      <w:r w:rsidR="005114C3">
        <w:rPr>
          <w:rFonts w:ascii="Verdana" w:hAnsi="Verdana" w:cs="Arial"/>
        </w:rPr>
        <w:t>ed SC for her presentation and for the detailed explanation of the</w:t>
      </w:r>
      <w:r w:rsidR="003300B3">
        <w:rPr>
          <w:rFonts w:ascii="Verdana" w:hAnsi="Verdana" w:cs="Arial"/>
        </w:rPr>
        <w:t xml:space="preserve"> role and remit of the HMICFRS. MM explained </w:t>
      </w:r>
      <w:r w:rsidR="00536A47">
        <w:rPr>
          <w:rFonts w:ascii="Verdana" w:hAnsi="Verdana" w:cs="Arial"/>
        </w:rPr>
        <w:t>the background of the group and how they may fit in with the role of the HMICFRS</w:t>
      </w:r>
      <w:r w:rsidR="00F32382">
        <w:rPr>
          <w:rFonts w:ascii="Verdana" w:hAnsi="Verdana" w:cs="Arial"/>
        </w:rPr>
        <w:t>.</w:t>
      </w:r>
      <w:r w:rsidR="00536A47">
        <w:rPr>
          <w:rFonts w:ascii="Verdana" w:hAnsi="Verdana" w:cs="Arial"/>
        </w:rPr>
        <w:t xml:space="preserve"> </w:t>
      </w:r>
      <w:r w:rsidR="00F32382">
        <w:rPr>
          <w:rFonts w:ascii="Verdana" w:hAnsi="Verdana" w:cs="Arial"/>
        </w:rPr>
        <w:t>I</w:t>
      </w:r>
      <w:r w:rsidR="00536A47">
        <w:rPr>
          <w:rFonts w:ascii="Verdana" w:hAnsi="Verdana" w:cs="Arial"/>
        </w:rPr>
        <w:t xml:space="preserve">t was explained that they had recently received a presentation on the Force Management Statement (FMS) and that as a Committee they found the FMS to be a very beneficial document. </w:t>
      </w:r>
      <w:r w:rsidR="00656241">
        <w:rPr>
          <w:rFonts w:ascii="Verdana" w:hAnsi="Verdana" w:cs="Arial"/>
        </w:rPr>
        <w:t>MM expressed that as a Committee they are k</w:t>
      </w:r>
      <w:r w:rsidR="00536A47">
        <w:rPr>
          <w:rFonts w:ascii="Verdana" w:hAnsi="Verdana" w:cs="Arial"/>
        </w:rPr>
        <w:t xml:space="preserve">een to </w:t>
      </w:r>
      <w:r w:rsidR="00656241">
        <w:rPr>
          <w:rFonts w:ascii="Verdana" w:hAnsi="Verdana" w:cs="Arial"/>
        </w:rPr>
        <w:t xml:space="preserve">develop the relationship that they have with HMICFRS as their </w:t>
      </w:r>
      <w:r w:rsidR="008566C7">
        <w:rPr>
          <w:rFonts w:ascii="Verdana" w:hAnsi="Verdana" w:cs="Arial"/>
        </w:rPr>
        <w:t>work interlinks</w:t>
      </w:r>
      <w:r w:rsidR="00656241">
        <w:rPr>
          <w:rFonts w:ascii="Verdana" w:hAnsi="Verdana" w:cs="Arial"/>
        </w:rPr>
        <w:t xml:space="preserve"> and is therefore very grateful for their attendance at the meeting. </w:t>
      </w:r>
    </w:p>
    <w:p w14:paraId="45E4EF14" w14:textId="77777777" w:rsidR="00656241" w:rsidRDefault="00560DC8" w:rsidP="00B97083">
      <w:pPr>
        <w:pStyle w:val="ListParagraph"/>
        <w:spacing w:after="240" w:line="360" w:lineRule="auto"/>
        <w:ind w:left="0"/>
        <w:jc w:val="both"/>
        <w:rPr>
          <w:rFonts w:ascii="Verdana" w:hAnsi="Verdana" w:cs="Arial"/>
        </w:rPr>
      </w:pPr>
      <w:r>
        <w:rPr>
          <w:rFonts w:ascii="Verdana" w:hAnsi="Verdana" w:cs="Arial"/>
        </w:rPr>
        <w:t>CC stated that they are delighted to have SC on boa</w:t>
      </w:r>
      <w:r w:rsidR="00496CD6">
        <w:rPr>
          <w:rFonts w:ascii="Verdana" w:hAnsi="Verdana" w:cs="Arial"/>
        </w:rPr>
        <w:t>rd as their HMIC Force Liaison O</w:t>
      </w:r>
      <w:r>
        <w:rPr>
          <w:rFonts w:ascii="Verdana" w:hAnsi="Verdana" w:cs="Arial"/>
        </w:rPr>
        <w:t xml:space="preserve">fficer and that they see the benefit of having an All Wales approach. CC stated that the relationship between the </w:t>
      </w:r>
      <w:r w:rsidR="00F32382">
        <w:rPr>
          <w:rFonts w:ascii="Verdana" w:hAnsi="Verdana" w:cs="Arial"/>
        </w:rPr>
        <w:t>F</w:t>
      </w:r>
      <w:r>
        <w:rPr>
          <w:rFonts w:ascii="Verdana" w:hAnsi="Verdana" w:cs="Arial"/>
        </w:rPr>
        <w:t>orce and HMIC</w:t>
      </w:r>
      <w:r w:rsidR="00496CD6">
        <w:rPr>
          <w:rFonts w:ascii="Verdana" w:hAnsi="Verdana" w:cs="Arial"/>
        </w:rPr>
        <w:t>FRS</w:t>
      </w:r>
      <w:r>
        <w:rPr>
          <w:rFonts w:ascii="Verdana" w:hAnsi="Verdana" w:cs="Arial"/>
        </w:rPr>
        <w:t xml:space="preserve"> is vital a</w:t>
      </w:r>
      <w:r w:rsidR="00496CD6">
        <w:rPr>
          <w:rFonts w:ascii="Verdana" w:hAnsi="Verdana" w:cs="Arial"/>
        </w:rPr>
        <w:t xml:space="preserve">nd </w:t>
      </w:r>
      <w:r w:rsidR="008566C7">
        <w:rPr>
          <w:rFonts w:ascii="Verdana" w:hAnsi="Verdana" w:cs="Arial"/>
        </w:rPr>
        <w:t>that the</w:t>
      </w:r>
      <w:r w:rsidR="00496CD6">
        <w:rPr>
          <w:rFonts w:ascii="Verdana" w:hAnsi="Verdana" w:cs="Arial"/>
        </w:rPr>
        <w:t xml:space="preserve"> F</w:t>
      </w:r>
      <w:r>
        <w:rPr>
          <w:rFonts w:ascii="Verdana" w:hAnsi="Verdana" w:cs="Arial"/>
        </w:rPr>
        <w:t xml:space="preserve">orce </w:t>
      </w:r>
      <w:r w:rsidR="008566C7">
        <w:rPr>
          <w:rFonts w:ascii="Verdana" w:hAnsi="Verdana" w:cs="Arial"/>
        </w:rPr>
        <w:t>is committed</w:t>
      </w:r>
      <w:r>
        <w:rPr>
          <w:rFonts w:ascii="Verdana" w:hAnsi="Verdana" w:cs="Arial"/>
        </w:rPr>
        <w:t xml:space="preserve"> to making these positive changes. </w:t>
      </w:r>
    </w:p>
    <w:p w14:paraId="7AB4A941" w14:textId="77777777" w:rsidR="00560DC8" w:rsidRDefault="00560DC8" w:rsidP="00B97083">
      <w:pPr>
        <w:pStyle w:val="ListParagraph"/>
        <w:spacing w:after="240" w:line="360" w:lineRule="auto"/>
        <w:ind w:left="0"/>
        <w:jc w:val="both"/>
        <w:rPr>
          <w:rFonts w:ascii="Verdana" w:hAnsi="Verdana" w:cs="Arial"/>
        </w:rPr>
      </w:pPr>
      <w:r>
        <w:rPr>
          <w:rFonts w:ascii="Verdana" w:hAnsi="Verdana" w:cs="Arial"/>
        </w:rPr>
        <w:t>The CC left the meeting at this point.</w:t>
      </w:r>
    </w:p>
    <w:p w14:paraId="7FCE1E64" w14:textId="77777777" w:rsidR="00560DC8" w:rsidRDefault="00560DC8" w:rsidP="00B97083">
      <w:pPr>
        <w:pStyle w:val="ListParagraph"/>
        <w:spacing w:after="240" w:line="360" w:lineRule="auto"/>
        <w:ind w:left="0"/>
        <w:jc w:val="both"/>
        <w:rPr>
          <w:rFonts w:ascii="Verdana" w:hAnsi="Verdana" w:cs="Arial"/>
        </w:rPr>
      </w:pPr>
      <w:r>
        <w:rPr>
          <w:rFonts w:ascii="Verdana" w:hAnsi="Verdana" w:cs="Arial"/>
        </w:rPr>
        <w:t xml:space="preserve">MM expressed the benefit of having HMICFRS </w:t>
      </w:r>
      <w:r w:rsidR="008566C7">
        <w:rPr>
          <w:rFonts w:ascii="Verdana" w:hAnsi="Verdana" w:cs="Arial"/>
        </w:rPr>
        <w:t>representation at</w:t>
      </w:r>
      <w:r w:rsidR="0024091E">
        <w:rPr>
          <w:rFonts w:ascii="Verdana" w:hAnsi="Verdana" w:cs="Arial"/>
        </w:rPr>
        <w:t xml:space="preserve"> a</w:t>
      </w:r>
      <w:r>
        <w:rPr>
          <w:rFonts w:ascii="Verdana" w:hAnsi="Verdana" w:cs="Arial"/>
        </w:rPr>
        <w:t xml:space="preserve"> JAC meeting on a regular basis.</w:t>
      </w:r>
    </w:p>
    <w:p w14:paraId="2170E53B" w14:textId="77777777" w:rsidR="00560DC8" w:rsidRDefault="00560DC8" w:rsidP="00B97083">
      <w:pPr>
        <w:pStyle w:val="ListParagraph"/>
        <w:spacing w:after="240" w:line="360" w:lineRule="auto"/>
        <w:ind w:left="0"/>
        <w:jc w:val="both"/>
        <w:rPr>
          <w:rFonts w:ascii="Verdana" w:hAnsi="Verdana" w:cs="Arial"/>
        </w:rPr>
      </w:pPr>
      <w:r>
        <w:rPr>
          <w:rFonts w:ascii="Verdana" w:hAnsi="Verdana" w:cs="Arial"/>
        </w:rPr>
        <w:t xml:space="preserve">SC explained </w:t>
      </w:r>
      <w:r w:rsidR="008566C7">
        <w:rPr>
          <w:rFonts w:ascii="Verdana" w:hAnsi="Verdana" w:cs="Arial"/>
        </w:rPr>
        <w:t>that whenever</w:t>
      </w:r>
      <w:r>
        <w:rPr>
          <w:rFonts w:ascii="Verdana" w:hAnsi="Verdana" w:cs="Arial"/>
        </w:rPr>
        <w:t xml:space="preserve"> </w:t>
      </w:r>
      <w:r w:rsidR="0024091E">
        <w:rPr>
          <w:rFonts w:ascii="Verdana" w:hAnsi="Verdana" w:cs="Arial"/>
        </w:rPr>
        <w:t xml:space="preserve">HMICFRS </w:t>
      </w:r>
      <w:r>
        <w:rPr>
          <w:rFonts w:ascii="Verdana" w:hAnsi="Verdana" w:cs="Arial"/>
        </w:rPr>
        <w:t xml:space="preserve">carry out a thematic inspection </w:t>
      </w:r>
      <w:r w:rsidR="000B3551">
        <w:rPr>
          <w:rFonts w:ascii="Verdana" w:hAnsi="Verdana" w:cs="Arial"/>
        </w:rPr>
        <w:t>they have an Advisory Group which sits and works with the Chief and the Chief Officer lead of the inspection field</w:t>
      </w:r>
      <w:r w:rsidR="0024091E">
        <w:rPr>
          <w:rFonts w:ascii="Verdana" w:hAnsi="Verdana" w:cs="Arial"/>
        </w:rPr>
        <w:t xml:space="preserve">. </w:t>
      </w:r>
      <w:r w:rsidR="000B3551">
        <w:rPr>
          <w:rFonts w:ascii="Verdana" w:hAnsi="Verdana" w:cs="Arial"/>
        </w:rPr>
        <w:t xml:space="preserve"> </w:t>
      </w:r>
      <w:r w:rsidR="0024091E">
        <w:rPr>
          <w:rFonts w:ascii="Verdana" w:hAnsi="Verdana" w:cs="Arial"/>
        </w:rPr>
        <w:t>H</w:t>
      </w:r>
      <w:r w:rsidR="000B3551">
        <w:rPr>
          <w:rFonts w:ascii="Verdana" w:hAnsi="Verdana" w:cs="Arial"/>
        </w:rPr>
        <w:t xml:space="preserve">owever they have </w:t>
      </w:r>
      <w:r w:rsidR="001542C0">
        <w:rPr>
          <w:rFonts w:ascii="Verdana" w:hAnsi="Verdana" w:cs="Arial"/>
        </w:rPr>
        <w:t>noted that they do not have an Advisory G</w:t>
      </w:r>
      <w:r w:rsidR="000B3551">
        <w:rPr>
          <w:rFonts w:ascii="Verdana" w:hAnsi="Verdana" w:cs="Arial"/>
        </w:rPr>
        <w:t xml:space="preserve">roup with a suitable Welsh focus, </w:t>
      </w:r>
      <w:r w:rsidR="0024091E">
        <w:rPr>
          <w:rFonts w:ascii="Verdana" w:hAnsi="Verdana" w:cs="Arial"/>
        </w:rPr>
        <w:t xml:space="preserve">and </w:t>
      </w:r>
      <w:r w:rsidR="000B3551">
        <w:rPr>
          <w:rFonts w:ascii="Verdana" w:hAnsi="Verdana" w:cs="Arial"/>
        </w:rPr>
        <w:t>are therefore looking to establish a Welsh Advisory Group for Chief Officers within Wales, so that they are in a better position to influence their agenda</w:t>
      </w:r>
      <w:r w:rsidR="0024091E">
        <w:rPr>
          <w:rFonts w:ascii="Verdana" w:hAnsi="Verdana" w:cs="Arial"/>
        </w:rPr>
        <w:t xml:space="preserve"> and</w:t>
      </w:r>
      <w:r w:rsidR="000B3551">
        <w:rPr>
          <w:rFonts w:ascii="Verdana" w:hAnsi="Verdana" w:cs="Arial"/>
        </w:rPr>
        <w:t xml:space="preserve"> ensure that the differences within Wales </w:t>
      </w:r>
      <w:r w:rsidR="0024091E">
        <w:rPr>
          <w:rFonts w:ascii="Verdana" w:hAnsi="Verdana" w:cs="Arial"/>
        </w:rPr>
        <w:t xml:space="preserve">are </w:t>
      </w:r>
      <w:r w:rsidR="000B3551">
        <w:rPr>
          <w:rFonts w:ascii="Verdana" w:hAnsi="Verdana" w:cs="Arial"/>
        </w:rPr>
        <w:t xml:space="preserve">taken back to the thematic team and are understood. SC stated that she felt that the All Wales joint approach is something to be celebrated and is working well. </w:t>
      </w:r>
    </w:p>
    <w:p w14:paraId="0316C880" w14:textId="77777777" w:rsidR="000B3551" w:rsidRDefault="008713B5" w:rsidP="00B97083">
      <w:pPr>
        <w:pStyle w:val="ListParagraph"/>
        <w:spacing w:after="240" w:line="360" w:lineRule="auto"/>
        <w:ind w:left="0"/>
        <w:jc w:val="both"/>
        <w:rPr>
          <w:rFonts w:ascii="Verdana" w:hAnsi="Verdana" w:cs="Arial"/>
        </w:rPr>
      </w:pPr>
      <w:r>
        <w:rPr>
          <w:rFonts w:ascii="Verdana" w:hAnsi="Verdana" w:cs="Arial"/>
        </w:rPr>
        <w:t xml:space="preserve">AK reiterated that it was </w:t>
      </w:r>
      <w:r w:rsidR="007600C4">
        <w:rPr>
          <w:rFonts w:ascii="Verdana" w:hAnsi="Verdana" w:cs="Arial"/>
        </w:rPr>
        <w:t>p</w:t>
      </w:r>
      <w:r>
        <w:rPr>
          <w:rFonts w:ascii="Verdana" w:hAnsi="Verdana" w:cs="Arial"/>
        </w:rPr>
        <w:t xml:space="preserve">ositive </w:t>
      </w:r>
      <w:r w:rsidR="000B3551">
        <w:rPr>
          <w:rFonts w:ascii="Verdana" w:hAnsi="Verdana" w:cs="Arial"/>
        </w:rPr>
        <w:t xml:space="preserve">that HMICFRS recognised </w:t>
      </w:r>
      <w:r>
        <w:rPr>
          <w:rFonts w:ascii="Verdana" w:hAnsi="Verdana" w:cs="Arial"/>
        </w:rPr>
        <w:t xml:space="preserve">the level and volume of </w:t>
      </w:r>
      <w:r w:rsidR="007600C4">
        <w:rPr>
          <w:rFonts w:ascii="Verdana" w:hAnsi="Verdana" w:cs="Arial"/>
        </w:rPr>
        <w:t>i</w:t>
      </w:r>
      <w:r>
        <w:rPr>
          <w:rFonts w:ascii="Verdana" w:hAnsi="Verdana" w:cs="Arial"/>
        </w:rPr>
        <w:t>nspections that are sometimes carried out over a</w:t>
      </w:r>
      <w:r w:rsidR="001542C0">
        <w:rPr>
          <w:rFonts w:ascii="Verdana" w:hAnsi="Verdana" w:cs="Arial"/>
        </w:rPr>
        <w:t xml:space="preserve"> short</w:t>
      </w:r>
      <w:r>
        <w:rPr>
          <w:rFonts w:ascii="Verdana" w:hAnsi="Verdana" w:cs="Arial"/>
        </w:rPr>
        <w:t xml:space="preserve"> period of time. SC stated that they are mindful of the situation but more work is needed with regards to this. SC stated that</w:t>
      </w:r>
      <w:r w:rsidR="001542C0">
        <w:rPr>
          <w:rFonts w:ascii="Verdana" w:hAnsi="Verdana" w:cs="Arial"/>
        </w:rPr>
        <w:t xml:space="preserve"> all thematic </w:t>
      </w:r>
      <w:r w:rsidR="007600C4">
        <w:rPr>
          <w:rFonts w:ascii="Verdana" w:hAnsi="Verdana" w:cs="Arial"/>
        </w:rPr>
        <w:t>i</w:t>
      </w:r>
      <w:r w:rsidR="001542C0">
        <w:rPr>
          <w:rFonts w:ascii="Verdana" w:hAnsi="Verdana" w:cs="Arial"/>
        </w:rPr>
        <w:t xml:space="preserve">nspections will </w:t>
      </w:r>
      <w:r>
        <w:rPr>
          <w:rFonts w:ascii="Verdana" w:hAnsi="Verdana" w:cs="Arial"/>
        </w:rPr>
        <w:t xml:space="preserve">now come to </w:t>
      </w:r>
      <w:r w:rsidR="008566C7">
        <w:rPr>
          <w:rFonts w:ascii="Verdana" w:hAnsi="Verdana" w:cs="Arial"/>
        </w:rPr>
        <w:t>her to</w:t>
      </w:r>
      <w:r>
        <w:rPr>
          <w:rFonts w:ascii="Verdana" w:hAnsi="Verdana" w:cs="Arial"/>
        </w:rPr>
        <w:t xml:space="preserve"> allocate which area will be inspected; this will</w:t>
      </w:r>
      <w:r w:rsidR="001542C0">
        <w:rPr>
          <w:rFonts w:ascii="Verdana" w:hAnsi="Verdana" w:cs="Arial"/>
        </w:rPr>
        <w:t xml:space="preserve"> hopefully help avoid the same F</w:t>
      </w:r>
      <w:r>
        <w:rPr>
          <w:rFonts w:ascii="Verdana" w:hAnsi="Verdana" w:cs="Arial"/>
        </w:rPr>
        <w:t xml:space="preserve">orce area being inspected </w:t>
      </w:r>
      <w:r w:rsidR="007600C4">
        <w:rPr>
          <w:rFonts w:ascii="Verdana" w:hAnsi="Verdana" w:cs="Arial"/>
        </w:rPr>
        <w:t xml:space="preserve">on numerous occasions </w:t>
      </w:r>
      <w:r>
        <w:rPr>
          <w:rFonts w:ascii="Verdana" w:hAnsi="Verdana" w:cs="Arial"/>
        </w:rPr>
        <w:t>over a short period of t</w:t>
      </w:r>
      <w:r w:rsidR="001542C0">
        <w:rPr>
          <w:rFonts w:ascii="Verdana" w:hAnsi="Verdana" w:cs="Arial"/>
        </w:rPr>
        <w:t>ime. As a Welsh F</w:t>
      </w:r>
      <w:r>
        <w:rPr>
          <w:rFonts w:ascii="Verdana" w:hAnsi="Verdana" w:cs="Arial"/>
        </w:rPr>
        <w:t xml:space="preserve">orce is needed within each thematic </w:t>
      </w:r>
      <w:r w:rsidR="007600C4">
        <w:rPr>
          <w:rFonts w:ascii="Verdana" w:hAnsi="Verdana" w:cs="Arial"/>
        </w:rPr>
        <w:t>i</w:t>
      </w:r>
      <w:r>
        <w:rPr>
          <w:rFonts w:ascii="Verdana" w:hAnsi="Verdana" w:cs="Arial"/>
        </w:rPr>
        <w:t xml:space="preserve">nspection this naturally means that the Welsh Forces are seen more regularly than the English Force areas. SC explained that this is an area which will needed to be discussed with the Advisory Group to see the best way forward to monitor the number of </w:t>
      </w:r>
      <w:r w:rsidR="007600C4">
        <w:rPr>
          <w:rFonts w:ascii="Verdana" w:hAnsi="Verdana" w:cs="Arial"/>
        </w:rPr>
        <w:t>i</w:t>
      </w:r>
      <w:r>
        <w:rPr>
          <w:rFonts w:ascii="Verdana" w:hAnsi="Verdana" w:cs="Arial"/>
        </w:rPr>
        <w:t>nspe</w:t>
      </w:r>
      <w:r w:rsidR="001542C0">
        <w:rPr>
          <w:rFonts w:ascii="Verdana" w:hAnsi="Verdana" w:cs="Arial"/>
        </w:rPr>
        <w:t>ctions without excluding Welsh F</w:t>
      </w:r>
      <w:r>
        <w:rPr>
          <w:rFonts w:ascii="Verdana" w:hAnsi="Verdana" w:cs="Arial"/>
        </w:rPr>
        <w:t>orces.</w:t>
      </w:r>
    </w:p>
    <w:p w14:paraId="1C169598" w14:textId="77777777" w:rsidR="008713B5" w:rsidRDefault="008713B5" w:rsidP="00B97083">
      <w:pPr>
        <w:pStyle w:val="ListParagraph"/>
        <w:spacing w:after="240" w:line="360" w:lineRule="auto"/>
        <w:ind w:left="0"/>
        <w:jc w:val="both"/>
        <w:rPr>
          <w:rFonts w:ascii="Verdana" w:hAnsi="Verdana" w:cs="Arial"/>
        </w:rPr>
      </w:pPr>
      <w:r>
        <w:rPr>
          <w:rFonts w:ascii="Verdana" w:hAnsi="Verdana" w:cs="Arial"/>
        </w:rPr>
        <w:t xml:space="preserve">AM thanked SC for the overview of the role of the HMICFRS. AM asked </w:t>
      </w:r>
      <w:r w:rsidR="003F27CB">
        <w:rPr>
          <w:rFonts w:ascii="Verdana" w:hAnsi="Verdana" w:cs="Arial"/>
        </w:rPr>
        <w:t xml:space="preserve">about risk based </w:t>
      </w:r>
      <w:r w:rsidR="007600C4">
        <w:rPr>
          <w:rFonts w:ascii="Verdana" w:hAnsi="Verdana" w:cs="Arial"/>
        </w:rPr>
        <w:t>i</w:t>
      </w:r>
      <w:r w:rsidR="003F27CB">
        <w:rPr>
          <w:rFonts w:ascii="Verdana" w:hAnsi="Verdana" w:cs="Arial"/>
        </w:rPr>
        <w:t>nspection and how th</w:t>
      </w:r>
      <w:r w:rsidR="007600C4">
        <w:rPr>
          <w:rFonts w:ascii="Verdana" w:hAnsi="Verdana" w:cs="Arial"/>
        </w:rPr>
        <w:t>e i</w:t>
      </w:r>
      <w:r w:rsidR="003F27CB">
        <w:rPr>
          <w:rFonts w:ascii="Verdana" w:hAnsi="Verdana" w:cs="Arial"/>
        </w:rPr>
        <w:t>nspection is prepared for and how the focus decided. SC explained that</w:t>
      </w:r>
      <w:r w:rsidR="00D61AED">
        <w:rPr>
          <w:rFonts w:ascii="Verdana" w:hAnsi="Verdana" w:cs="Arial"/>
        </w:rPr>
        <w:t xml:space="preserve"> questions </w:t>
      </w:r>
      <w:r w:rsidR="00E201D3">
        <w:rPr>
          <w:rFonts w:ascii="Verdana" w:hAnsi="Verdana" w:cs="Arial"/>
        </w:rPr>
        <w:t>are</w:t>
      </w:r>
      <w:r w:rsidR="00D61AED">
        <w:rPr>
          <w:rFonts w:ascii="Verdana" w:hAnsi="Verdana" w:cs="Arial"/>
        </w:rPr>
        <w:t xml:space="preserve"> decided by looking at previous areas for improvement, the Force Management Statement and the Recommendations Register. </w:t>
      </w:r>
    </w:p>
    <w:p w14:paraId="29759973" w14:textId="77777777" w:rsidR="00D61AED" w:rsidRDefault="00D61AED" w:rsidP="00B97083">
      <w:pPr>
        <w:pStyle w:val="ListParagraph"/>
        <w:spacing w:after="240" w:line="360" w:lineRule="auto"/>
        <w:ind w:left="0"/>
        <w:jc w:val="both"/>
        <w:rPr>
          <w:rFonts w:ascii="Verdana" w:hAnsi="Verdana" w:cs="Arial"/>
        </w:rPr>
      </w:pPr>
      <w:r>
        <w:rPr>
          <w:rFonts w:ascii="Verdana" w:hAnsi="Verdana" w:cs="Arial"/>
        </w:rPr>
        <w:t xml:space="preserve">MM </w:t>
      </w:r>
      <w:r w:rsidR="00E201D3">
        <w:rPr>
          <w:rFonts w:ascii="Verdana" w:hAnsi="Verdana" w:cs="Arial"/>
        </w:rPr>
        <w:t>queried</w:t>
      </w:r>
      <w:r w:rsidR="001E3239">
        <w:rPr>
          <w:rFonts w:ascii="Verdana" w:hAnsi="Verdana" w:cs="Arial"/>
        </w:rPr>
        <w:t xml:space="preserve"> how HMICFRS see the </w:t>
      </w:r>
      <w:r w:rsidR="00E201D3">
        <w:rPr>
          <w:rFonts w:ascii="Verdana" w:hAnsi="Verdana" w:cs="Arial"/>
        </w:rPr>
        <w:t xml:space="preserve">FMS </w:t>
      </w:r>
      <w:r w:rsidR="001E3239">
        <w:rPr>
          <w:rFonts w:ascii="Verdana" w:hAnsi="Verdana" w:cs="Arial"/>
        </w:rPr>
        <w:t>fitting into their work and expressed a concern on behalf of the Committee regarding the deadline o</w:t>
      </w:r>
      <w:r w:rsidR="001542C0">
        <w:rPr>
          <w:rFonts w:ascii="Verdana" w:hAnsi="Verdana" w:cs="Arial"/>
        </w:rPr>
        <w:t xml:space="preserve">f March for the FMS each year, </w:t>
      </w:r>
      <w:r w:rsidR="001E3239">
        <w:rPr>
          <w:rFonts w:ascii="Verdana" w:hAnsi="Verdana" w:cs="Arial"/>
        </w:rPr>
        <w:t xml:space="preserve">stating that September would </w:t>
      </w:r>
      <w:r w:rsidR="0024498C">
        <w:rPr>
          <w:rFonts w:ascii="Verdana" w:hAnsi="Verdana" w:cs="Arial"/>
        </w:rPr>
        <w:t xml:space="preserve">possibly </w:t>
      </w:r>
      <w:r w:rsidR="001E3239">
        <w:rPr>
          <w:rFonts w:ascii="Verdana" w:hAnsi="Verdana" w:cs="Arial"/>
        </w:rPr>
        <w:t>be a better time</w:t>
      </w:r>
      <w:r w:rsidR="0024498C">
        <w:rPr>
          <w:rFonts w:ascii="Verdana" w:hAnsi="Verdana" w:cs="Arial"/>
        </w:rPr>
        <w:t>. MM explained that the concern for the deadline of March was also discussed at the Corporate Governance Group. SC explained that the deadline this year was May and that they are hoping to move the deadline to March in the future</w:t>
      </w:r>
      <w:r w:rsidR="001542C0">
        <w:rPr>
          <w:rFonts w:ascii="Verdana" w:hAnsi="Verdana" w:cs="Arial"/>
        </w:rPr>
        <w:t>,</w:t>
      </w:r>
      <w:r w:rsidR="0024498C">
        <w:rPr>
          <w:rFonts w:ascii="Verdana" w:hAnsi="Verdana" w:cs="Arial"/>
        </w:rPr>
        <w:t xml:space="preserve"> with the idea that the FMS will feed into the next</w:t>
      </w:r>
      <w:r w:rsidR="001542C0">
        <w:rPr>
          <w:rFonts w:ascii="Verdana" w:hAnsi="Verdana" w:cs="Arial"/>
        </w:rPr>
        <w:t xml:space="preserve"> round of Inspections each year.</w:t>
      </w:r>
      <w:r w:rsidR="0024498C">
        <w:rPr>
          <w:rFonts w:ascii="Verdana" w:hAnsi="Verdana" w:cs="Arial"/>
        </w:rPr>
        <w:t xml:space="preserve"> </w:t>
      </w:r>
      <w:r w:rsidR="001542C0">
        <w:rPr>
          <w:rFonts w:ascii="Verdana" w:hAnsi="Verdana" w:cs="Arial"/>
        </w:rPr>
        <w:t>Unfortunately,</w:t>
      </w:r>
      <w:r w:rsidR="0024498C">
        <w:rPr>
          <w:rFonts w:ascii="Verdana" w:hAnsi="Verdana" w:cs="Arial"/>
        </w:rPr>
        <w:t xml:space="preserve"> this would mean that September as a deadline would be too late. However SC acknowledged that work is needed to be undertaken to see how they can make the FMS a useful documen</w:t>
      </w:r>
      <w:r w:rsidR="001542C0">
        <w:rPr>
          <w:rFonts w:ascii="Verdana" w:hAnsi="Verdana" w:cs="Arial"/>
        </w:rPr>
        <w:t>t for both the HMICFRS and the F</w:t>
      </w:r>
      <w:r w:rsidR="0024498C">
        <w:rPr>
          <w:rFonts w:ascii="Verdana" w:hAnsi="Verdana" w:cs="Arial"/>
        </w:rPr>
        <w:t>orces. SC explained that on the 3</w:t>
      </w:r>
      <w:r w:rsidR="0024498C" w:rsidRPr="0024498C">
        <w:rPr>
          <w:rFonts w:ascii="Verdana" w:hAnsi="Verdana" w:cs="Arial"/>
          <w:vertAlign w:val="superscript"/>
        </w:rPr>
        <w:t>rd</w:t>
      </w:r>
      <w:r w:rsidR="0024498C">
        <w:rPr>
          <w:rFonts w:ascii="Verdana" w:hAnsi="Verdana" w:cs="Arial"/>
        </w:rPr>
        <w:t xml:space="preserve"> of October they have a de-brie</w:t>
      </w:r>
      <w:r w:rsidR="001542C0">
        <w:rPr>
          <w:rFonts w:ascii="Verdana" w:hAnsi="Verdana" w:cs="Arial"/>
        </w:rPr>
        <w:t>f workshop with the four Welsh F</w:t>
      </w:r>
      <w:r w:rsidR="0024498C">
        <w:rPr>
          <w:rFonts w:ascii="Verdana" w:hAnsi="Verdana" w:cs="Arial"/>
        </w:rPr>
        <w:t>orces to discuss the best way to take the FMS forward and how it will look in the future</w:t>
      </w:r>
      <w:r w:rsidR="00E201D3">
        <w:rPr>
          <w:rFonts w:ascii="Verdana" w:hAnsi="Verdana" w:cs="Arial"/>
        </w:rPr>
        <w:t>.</w:t>
      </w:r>
    </w:p>
    <w:p w14:paraId="1F8CA839" w14:textId="77777777" w:rsidR="00070151" w:rsidRDefault="00340074" w:rsidP="00B97083">
      <w:pPr>
        <w:pStyle w:val="ListParagraph"/>
        <w:spacing w:after="240" w:line="360" w:lineRule="auto"/>
        <w:ind w:left="0"/>
        <w:jc w:val="both"/>
        <w:rPr>
          <w:rFonts w:ascii="Verdana" w:hAnsi="Verdana" w:cs="Arial"/>
        </w:rPr>
      </w:pPr>
      <w:r>
        <w:rPr>
          <w:rFonts w:ascii="Verdana" w:hAnsi="Verdana" w:cs="Arial"/>
        </w:rPr>
        <w:t xml:space="preserve">CoS </w:t>
      </w:r>
      <w:r w:rsidR="00070151">
        <w:rPr>
          <w:rFonts w:ascii="Verdana" w:hAnsi="Verdana" w:cs="Arial"/>
        </w:rPr>
        <w:t xml:space="preserve">asked SC what </w:t>
      </w:r>
      <w:r w:rsidR="00E201D3">
        <w:rPr>
          <w:rFonts w:ascii="Verdana" w:hAnsi="Verdana" w:cs="Arial"/>
        </w:rPr>
        <w:t>she thought</w:t>
      </w:r>
      <w:r w:rsidR="00070151">
        <w:rPr>
          <w:rFonts w:ascii="Verdana" w:hAnsi="Verdana" w:cs="Arial"/>
        </w:rPr>
        <w:t xml:space="preserve"> the relationship should be between the FMS and the Police and Crime Plan (PCP).SC stated that in future when new PCPs are being published</w:t>
      </w:r>
      <w:r w:rsidR="00E201D3">
        <w:rPr>
          <w:rFonts w:ascii="Verdana" w:hAnsi="Verdana" w:cs="Arial"/>
        </w:rPr>
        <w:t>,</w:t>
      </w:r>
      <w:r w:rsidR="00070151">
        <w:rPr>
          <w:rFonts w:ascii="Verdana" w:hAnsi="Verdana" w:cs="Arial"/>
        </w:rPr>
        <w:t xml:space="preserve"> </w:t>
      </w:r>
      <w:r w:rsidR="00E201D3">
        <w:rPr>
          <w:rFonts w:ascii="Verdana" w:hAnsi="Verdana" w:cs="Arial"/>
        </w:rPr>
        <w:t>they</w:t>
      </w:r>
      <w:r w:rsidR="00070151">
        <w:rPr>
          <w:rFonts w:ascii="Verdana" w:hAnsi="Verdana" w:cs="Arial"/>
        </w:rPr>
        <w:t xml:space="preserve"> could align with the Force FMS</w:t>
      </w:r>
      <w:r w:rsidR="00E201D3">
        <w:rPr>
          <w:rFonts w:ascii="Verdana" w:hAnsi="Verdana" w:cs="Arial"/>
        </w:rPr>
        <w:t>.</w:t>
      </w:r>
      <w:r w:rsidR="00070151">
        <w:rPr>
          <w:rFonts w:ascii="Verdana" w:hAnsi="Verdana" w:cs="Arial"/>
        </w:rPr>
        <w:t xml:space="preserve"> </w:t>
      </w:r>
      <w:r w:rsidR="00E201D3">
        <w:rPr>
          <w:rFonts w:ascii="Verdana" w:hAnsi="Verdana" w:cs="Arial"/>
        </w:rPr>
        <w:t>T</w:t>
      </w:r>
      <w:r w:rsidR="00070151">
        <w:rPr>
          <w:rFonts w:ascii="Verdana" w:hAnsi="Verdana" w:cs="Arial"/>
        </w:rPr>
        <w:t xml:space="preserve">he document </w:t>
      </w:r>
      <w:r w:rsidR="00E201D3">
        <w:rPr>
          <w:rFonts w:ascii="Verdana" w:hAnsi="Verdana" w:cs="Arial"/>
        </w:rPr>
        <w:t>would</w:t>
      </w:r>
      <w:r w:rsidR="00070151">
        <w:rPr>
          <w:rFonts w:ascii="Verdana" w:hAnsi="Verdana" w:cs="Arial"/>
        </w:rPr>
        <w:t xml:space="preserve"> not replace the PCP but </w:t>
      </w:r>
      <w:r w:rsidR="00E201D3">
        <w:rPr>
          <w:rFonts w:ascii="Verdana" w:hAnsi="Verdana" w:cs="Arial"/>
        </w:rPr>
        <w:t>the two</w:t>
      </w:r>
      <w:r w:rsidR="00070151">
        <w:rPr>
          <w:rFonts w:ascii="Verdana" w:hAnsi="Verdana" w:cs="Arial"/>
        </w:rPr>
        <w:t xml:space="preserve"> documents </w:t>
      </w:r>
      <w:r w:rsidR="00E201D3">
        <w:rPr>
          <w:rFonts w:ascii="Verdana" w:hAnsi="Verdana" w:cs="Arial"/>
        </w:rPr>
        <w:t xml:space="preserve">would need </w:t>
      </w:r>
      <w:r w:rsidR="00070151">
        <w:rPr>
          <w:rFonts w:ascii="Verdana" w:hAnsi="Verdana" w:cs="Arial"/>
        </w:rPr>
        <w:t>to work alongside each other.</w:t>
      </w:r>
      <w:r w:rsidR="00E201D3">
        <w:rPr>
          <w:rFonts w:ascii="Verdana" w:hAnsi="Verdana" w:cs="Arial"/>
        </w:rPr>
        <w:t xml:space="preserve"> This would be a matter for each individual PCC and CC.</w:t>
      </w:r>
    </w:p>
    <w:p w14:paraId="721E4535" w14:textId="77777777" w:rsidR="00E1140C" w:rsidRDefault="00F54783" w:rsidP="00B97083">
      <w:pPr>
        <w:pStyle w:val="ListParagraph"/>
        <w:spacing w:after="240" w:line="360" w:lineRule="auto"/>
        <w:ind w:left="0"/>
        <w:jc w:val="both"/>
        <w:rPr>
          <w:rFonts w:ascii="Verdana" w:hAnsi="Verdana" w:cs="Arial"/>
        </w:rPr>
      </w:pPr>
      <w:r>
        <w:rPr>
          <w:rFonts w:ascii="Verdana" w:hAnsi="Verdana" w:cs="Arial"/>
        </w:rPr>
        <w:t>MM stated that it would be useful for HMIC to possibly have a slot in the February Annual Training day</w:t>
      </w:r>
      <w:r w:rsidR="00E1140C">
        <w:rPr>
          <w:rFonts w:ascii="Verdana" w:hAnsi="Verdana" w:cs="Arial"/>
        </w:rPr>
        <w:t>.</w:t>
      </w:r>
    </w:p>
    <w:p w14:paraId="0E51EC6E" w14:textId="77777777" w:rsidR="00E1140C" w:rsidRDefault="00E1140C" w:rsidP="00B97083">
      <w:pPr>
        <w:pStyle w:val="ListParagraph"/>
        <w:spacing w:after="240" w:line="360" w:lineRule="auto"/>
        <w:ind w:left="0"/>
        <w:jc w:val="both"/>
        <w:rPr>
          <w:rFonts w:ascii="Verdana" w:hAnsi="Verdana" w:cs="Arial"/>
          <w:b/>
        </w:rPr>
      </w:pPr>
      <w:r>
        <w:rPr>
          <w:rFonts w:ascii="Verdana" w:hAnsi="Verdana" w:cs="Arial"/>
          <w:b/>
        </w:rPr>
        <w:t xml:space="preserve">Action 67 </w:t>
      </w:r>
      <w:r w:rsidRPr="00B65453">
        <w:rPr>
          <w:rFonts w:ascii="Verdana" w:hAnsi="Verdana" w:cs="Arial"/>
          <w:b/>
        </w:rPr>
        <w:t>2017/18</w:t>
      </w:r>
      <w:r>
        <w:rPr>
          <w:rFonts w:ascii="Verdana" w:hAnsi="Verdana" w:cs="Arial"/>
          <w:b/>
        </w:rPr>
        <w:t>: OPCC to send February Training day dates to SC to check availability.</w:t>
      </w:r>
    </w:p>
    <w:p w14:paraId="77E7FA45" w14:textId="77777777" w:rsidR="00E1140C" w:rsidRDefault="00340074" w:rsidP="00B97083">
      <w:pPr>
        <w:pStyle w:val="ListParagraph"/>
        <w:spacing w:after="240" w:line="360" w:lineRule="auto"/>
        <w:ind w:left="0"/>
        <w:jc w:val="both"/>
        <w:rPr>
          <w:rFonts w:ascii="Verdana" w:hAnsi="Verdana" w:cs="Arial"/>
        </w:rPr>
      </w:pPr>
      <w:r>
        <w:rPr>
          <w:rFonts w:ascii="Verdana" w:hAnsi="Verdana" w:cs="Arial"/>
        </w:rPr>
        <w:t xml:space="preserve">CoS </w:t>
      </w:r>
      <w:r w:rsidR="00E1140C">
        <w:rPr>
          <w:rFonts w:ascii="Verdana" w:hAnsi="Verdana" w:cs="Arial"/>
        </w:rPr>
        <w:t xml:space="preserve">asked how the HMIC view the role of the JAC </w:t>
      </w:r>
      <w:r w:rsidR="001542C0">
        <w:rPr>
          <w:rFonts w:ascii="Verdana" w:hAnsi="Verdana" w:cs="Arial"/>
        </w:rPr>
        <w:t xml:space="preserve">and how </w:t>
      </w:r>
      <w:r w:rsidR="00E1140C">
        <w:rPr>
          <w:rFonts w:ascii="Verdana" w:hAnsi="Verdana" w:cs="Arial"/>
        </w:rPr>
        <w:t xml:space="preserve">can </w:t>
      </w:r>
      <w:r w:rsidR="001542C0">
        <w:rPr>
          <w:rFonts w:ascii="Verdana" w:hAnsi="Verdana" w:cs="Arial"/>
        </w:rPr>
        <w:t xml:space="preserve">they </w:t>
      </w:r>
      <w:r w:rsidR="00E1140C">
        <w:rPr>
          <w:rFonts w:ascii="Verdana" w:hAnsi="Verdana" w:cs="Arial"/>
        </w:rPr>
        <w:t xml:space="preserve">be best utilised to support the work of the HMICFRS. SC stated that it </w:t>
      </w:r>
      <w:r w:rsidR="00590C6A">
        <w:rPr>
          <w:rFonts w:ascii="Verdana" w:hAnsi="Verdana" w:cs="Arial"/>
        </w:rPr>
        <w:t xml:space="preserve">was </w:t>
      </w:r>
      <w:r w:rsidR="00E1140C">
        <w:rPr>
          <w:rFonts w:ascii="Verdana" w:hAnsi="Verdana" w:cs="Arial"/>
        </w:rPr>
        <w:t>important to have members who have relevant skills, competency and confidence to raise ap</w:t>
      </w:r>
      <w:r w:rsidR="001542C0">
        <w:rPr>
          <w:rFonts w:ascii="Verdana" w:hAnsi="Verdana" w:cs="Arial"/>
        </w:rPr>
        <w:t>propriate issues and questions, with Members who</w:t>
      </w:r>
      <w:r w:rsidR="00E1140C">
        <w:rPr>
          <w:rFonts w:ascii="Verdana" w:hAnsi="Verdana" w:cs="Arial"/>
        </w:rPr>
        <w:t xml:space="preserve"> are not afraid to challenge any areas of concern. It is also important that the Committee receive documents in plenty of time prior to each meeting to ensure enough time to </w:t>
      </w:r>
      <w:r w:rsidR="001542C0">
        <w:rPr>
          <w:rFonts w:ascii="Verdana" w:hAnsi="Verdana" w:cs="Arial"/>
        </w:rPr>
        <w:t xml:space="preserve">absorb and understand </w:t>
      </w:r>
      <w:r w:rsidR="00E1140C">
        <w:rPr>
          <w:rFonts w:ascii="Verdana" w:hAnsi="Verdana" w:cs="Arial"/>
        </w:rPr>
        <w:t xml:space="preserve">the information before each meeting. </w:t>
      </w:r>
    </w:p>
    <w:p w14:paraId="19791FC1" w14:textId="77777777" w:rsidR="002A21A1" w:rsidRDefault="002A21A1" w:rsidP="00B97083">
      <w:pPr>
        <w:pStyle w:val="ListParagraph"/>
        <w:spacing w:after="240" w:line="360" w:lineRule="auto"/>
        <w:ind w:left="0"/>
        <w:jc w:val="both"/>
        <w:rPr>
          <w:rFonts w:ascii="Verdana" w:hAnsi="Verdana" w:cs="Arial"/>
        </w:rPr>
      </w:pPr>
      <w:r>
        <w:rPr>
          <w:rFonts w:ascii="Verdana" w:hAnsi="Verdana" w:cs="Arial"/>
        </w:rPr>
        <w:t xml:space="preserve">DoF stated that it may be useful for SC to have sight of the Audit plan in the future for HMICFRS to comment from their perspective as to whether they believe anything needs adding. SC agreed with this and stated that building links with the Committee and both the WAO and TIAA </w:t>
      </w:r>
      <w:r w:rsidR="001542C0">
        <w:rPr>
          <w:rFonts w:ascii="Verdana" w:hAnsi="Verdana" w:cs="Arial"/>
        </w:rPr>
        <w:t>is</w:t>
      </w:r>
      <w:r>
        <w:rPr>
          <w:rFonts w:ascii="Verdana" w:hAnsi="Verdana" w:cs="Arial"/>
        </w:rPr>
        <w:t xml:space="preserve"> beneficial.</w:t>
      </w:r>
    </w:p>
    <w:p w14:paraId="56C3FE29" w14:textId="77777777" w:rsidR="00BF4EB5" w:rsidRDefault="007C18A9" w:rsidP="00B97083">
      <w:pPr>
        <w:pStyle w:val="ListParagraph"/>
        <w:spacing w:after="240" w:line="360" w:lineRule="auto"/>
        <w:ind w:left="0"/>
        <w:jc w:val="both"/>
        <w:rPr>
          <w:rFonts w:ascii="Verdana" w:hAnsi="Verdana" w:cs="Arial"/>
        </w:rPr>
      </w:pPr>
      <w:r>
        <w:rPr>
          <w:rFonts w:ascii="Verdana" w:hAnsi="Verdana" w:cs="Arial"/>
        </w:rPr>
        <w:t xml:space="preserve">MM thanked SC and </w:t>
      </w:r>
      <w:r w:rsidRPr="00D76EEA">
        <w:rPr>
          <w:rFonts w:ascii="Verdana" w:hAnsi="Verdana" w:cs="Arial"/>
        </w:rPr>
        <w:t>M</w:t>
      </w:r>
      <w:r w:rsidR="00D76EEA" w:rsidRPr="00D76EEA">
        <w:rPr>
          <w:rFonts w:ascii="Verdana" w:hAnsi="Verdana" w:cs="Arial"/>
        </w:rPr>
        <w:t>S</w:t>
      </w:r>
      <w:r>
        <w:rPr>
          <w:rFonts w:ascii="Verdana" w:hAnsi="Verdana" w:cs="Arial"/>
        </w:rPr>
        <w:t xml:space="preserve"> for attending</w:t>
      </w:r>
      <w:r w:rsidR="002A21A1">
        <w:rPr>
          <w:rFonts w:ascii="Verdana" w:hAnsi="Verdana" w:cs="Arial"/>
        </w:rPr>
        <w:t>. HMICFRS left the meeting at this point.</w:t>
      </w:r>
    </w:p>
    <w:p w14:paraId="37FA5CF0" w14:textId="77777777" w:rsidR="00A71953" w:rsidRPr="00347C64" w:rsidRDefault="00A71953" w:rsidP="00B97083">
      <w:pPr>
        <w:pStyle w:val="ListParagraph"/>
        <w:spacing w:after="240" w:line="360" w:lineRule="auto"/>
        <w:ind w:left="0"/>
        <w:jc w:val="both"/>
        <w:rPr>
          <w:rFonts w:ascii="Verdana" w:hAnsi="Verdana" w:cs="Arial"/>
        </w:rPr>
      </w:pPr>
    </w:p>
    <w:p w14:paraId="1ACC2833" w14:textId="77777777" w:rsidR="00DF7CDF" w:rsidRDefault="00DF7CDF" w:rsidP="00B97083">
      <w:pPr>
        <w:pStyle w:val="ListParagraph"/>
        <w:spacing w:after="240" w:line="360" w:lineRule="auto"/>
        <w:ind w:left="0"/>
        <w:jc w:val="both"/>
        <w:rPr>
          <w:rFonts w:ascii="Verdana" w:hAnsi="Verdana" w:cs="Arial"/>
          <w:b/>
        </w:rPr>
      </w:pPr>
      <w:r>
        <w:rPr>
          <w:rFonts w:ascii="Verdana" w:hAnsi="Verdana" w:cs="Arial"/>
          <w:b/>
        </w:rPr>
        <w:t>A</w:t>
      </w:r>
      <w:r w:rsidR="002A21A1">
        <w:rPr>
          <w:rFonts w:ascii="Verdana" w:hAnsi="Verdana" w:cs="Arial"/>
          <w:b/>
        </w:rPr>
        <w:t>68</w:t>
      </w:r>
      <w:r w:rsidRPr="00B65453">
        <w:rPr>
          <w:rFonts w:ascii="Verdana" w:hAnsi="Verdana" w:cs="Arial"/>
          <w:b/>
        </w:rPr>
        <w:t xml:space="preserve"> 2017/18</w:t>
      </w:r>
      <w:r>
        <w:rPr>
          <w:rFonts w:ascii="Verdana" w:hAnsi="Verdana" w:cs="Arial"/>
          <w:b/>
        </w:rPr>
        <w:t xml:space="preserve">: </w:t>
      </w:r>
      <w:r w:rsidR="003F1A25">
        <w:rPr>
          <w:rFonts w:ascii="Verdana" w:hAnsi="Verdana" w:cs="Arial"/>
          <w:b/>
        </w:rPr>
        <w:t xml:space="preserve">2018/19 </w:t>
      </w:r>
      <w:r w:rsidR="00BF4EB5">
        <w:rPr>
          <w:rFonts w:ascii="Verdana" w:hAnsi="Verdana" w:cs="Arial"/>
          <w:b/>
        </w:rPr>
        <w:t>Treasury Management report</w:t>
      </w:r>
    </w:p>
    <w:p w14:paraId="252EEB2B" w14:textId="77777777" w:rsidR="00BF4EB5" w:rsidRDefault="00BF4EB5" w:rsidP="00B97083">
      <w:pPr>
        <w:pStyle w:val="ListParagraph"/>
        <w:spacing w:after="240" w:line="360" w:lineRule="auto"/>
        <w:ind w:left="0"/>
        <w:jc w:val="both"/>
        <w:rPr>
          <w:rFonts w:ascii="Verdana" w:hAnsi="Verdana" w:cs="Arial"/>
        </w:rPr>
      </w:pPr>
      <w:r>
        <w:rPr>
          <w:rFonts w:ascii="Verdana" w:hAnsi="Verdana" w:cs="Arial"/>
        </w:rPr>
        <w:t xml:space="preserve">CFO presented the </w:t>
      </w:r>
      <w:r w:rsidR="00F73013">
        <w:rPr>
          <w:rFonts w:ascii="Verdana" w:hAnsi="Verdana" w:cs="Arial"/>
        </w:rPr>
        <w:t>mid-year</w:t>
      </w:r>
      <w:r w:rsidR="002A78C6">
        <w:rPr>
          <w:rFonts w:ascii="Verdana" w:hAnsi="Verdana" w:cs="Arial"/>
        </w:rPr>
        <w:t xml:space="preserve"> report</w:t>
      </w:r>
      <w:r>
        <w:rPr>
          <w:rFonts w:ascii="Verdana" w:hAnsi="Verdana" w:cs="Arial"/>
        </w:rPr>
        <w:t xml:space="preserve"> to the </w:t>
      </w:r>
      <w:r w:rsidR="00AE5945">
        <w:rPr>
          <w:rFonts w:ascii="Verdana" w:hAnsi="Verdana" w:cs="Arial"/>
        </w:rPr>
        <w:t xml:space="preserve">Committee </w:t>
      </w:r>
      <w:r>
        <w:rPr>
          <w:rFonts w:ascii="Verdana" w:hAnsi="Verdana" w:cs="Arial"/>
        </w:rPr>
        <w:t xml:space="preserve">explaining that the </w:t>
      </w:r>
      <w:r w:rsidR="002A78C6">
        <w:rPr>
          <w:rFonts w:ascii="Verdana" w:hAnsi="Verdana" w:cs="Arial"/>
        </w:rPr>
        <w:t xml:space="preserve">Treasury Management Strategy </w:t>
      </w:r>
      <w:r>
        <w:rPr>
          <w:rFonts w:ascii="Verdana" w:hAnsi="Verdana" w:cs="Arial"/>
        </w:rPr>
        <w:t xml:space="preserve">report was approved by Members </w:t>
      </w:r>
      <w:r w:rsidR="002A78C6">
        <w:rPr>
          <w:rFonts w:ascii="Verdana" w:hAnsi="Verdana" w:cs="Arial"/>
        </w:rPr>
        <w:t>at their</w:t>
      </w:r>
      <w:r>
        <w:rPr>
          <w:rFonts w:ascii="Verdana" w:hAnsi="Verdana" w:cs="Arial"/>
        </w:rPr>
        <w:t xml:space="preserve"> March meeting. It was explained that the report seeks update on borrowing investments a</w:t>
      </w:r>
      <w:r w:rsidR="00603F1B">
        <w:rPr>
          <w:rFonts w:ascii="Verdana" w:hAnsi="Verdana" w:cs="Arial"/>
        </w:rPr>
        <w:t xml:space="preserve">nd performance to date as well as meeting requirements as set out in the Treasury </w:t>
      </w:r>
      <w:r w:rsidR="00AE5945">
        <w:rPr>
          <w:rFonts w:ascii="Verdana" w:hAnsi="Verdana" w:cs="Arial"/>
        </w:rPr>
        <w:t>M</w:t>
      </w:r>
      <w:r w:rsidR="00603F1B">
        <w:rPr>
          <w:rFonts w:ascii="Verdana" w:hAnsi="Verdana" w:cs="Arial"/>
        </w:rPr>
        <w:t>anagement Strategy</w:t>
      </w:r>
      <w:r w:rsidR="00AE5945">
        <w:rPr>
          <w:rFonts w:ascii="Verdana" w:hAnsi="Verdana" w:cs="Arial"/>
        </w:rPr>
        <w:t xml:space="preserve"> by</w:t>
      </w:r>
      <w:r w:rsidR="00603F1B">
        <w:rPr>
          <w:rFonts w:ascii="Verdana" w:hAnsi="Verdana" w:cs="Arial"/>
        </w:rPr>
        <w:t xml:space="preserve"> providing assurance regarding the procedures that have been put in place. </w:t>
      </w:r>
      <w:r w:rsidR="002A78C6">
        <w:rPr>
          <w:rFonts w:ascii="Verdana" w:hAnsi="Verdana" w:cs="Arial"/>
        </w:rPr>
        <w:t xml:space="preserve">The </w:t>
      </w:r>
      <w:r w:rsidR="00603F1B">
        <w:rPr>
          <w:rFonts w:ascii="Verdana" w:hAnsi="Verdana" w:cs="Arial"/>
        </w:rPr>
        <w:t xml:space="preserve">CFO explained that Arlingclose provide specialist training and support for practitioners due to the technicality of the report. The report notes the work of the Corporate Finance Department </w:t>
      </w:r>
      <w:r w:rsidR="00AE5945">
        <w:rPr>
          <w:rFonts w:ascii="Verdana" w:hAnsi="Verdana" w:cs="Arial"/>
        </w:rPr>
        <w:t>who</w:t>
      </w:r>
      <w:r w:rsidR="00603F1B">
        <w:rPr>
          <w:rFonts w:ascii="Verdana" w:hAnsi="Verdana" w:cs="Arial"/>
        </w:rPr>
        <w:t xml:space="preserve"> manage the </w:t>
      </w:r>
      <w:r w:rsidR="00FB7FF9">
        <w:rPr>
          <w:rFonts w:ascii="Verdana" w:hAnsi="Verdana" w:cs="Arial"/>
        </w:rPr>
        <w:t xml:space="preserve">implementation of the approved Strategy. CFO welcomed </w:t>
      </w:r>
      <w:r w:rsidR="001542C0">
        <w:rPr>
          <w:rFonts w:ascii="Verdana" w:hAnsi="Verdana" w:cs="Arial"/>
        </w:rPr>
        <w:t>SW</w:t>
      </w:r>
      <w:r w:rsidR="00FB7FF9">
        <w:rPr>
          <w:rFonts w:ascii="Verdana" w:hAnsi="Verdana" w:cs="Arial"/>
        </w:rPr>
        <w:t xml:space="preserve"> to the meeting</w:t>
      </w:r>
      <w:r w:rsidR="00AE5945">
        <w:rPr>
          <w:rFonts w:ascii="Verdana" w:hAnsi="Verdana" w:cs="Arial"/>
        </w:rPr>
        <w:t>.</w:t>
      </w:r>
    </w:p>
    <w:p w14:paraId="1400A4C5" w14:textId="77777777" w:rsidR="00BF4EB5" w:rsidRDefault="00FB7FF9" w:rsidP="00B97083">
      <w:pPr>
        <w:pStyle w:val="ListParagraph"/>
        <w:spacing w:after="240" w:line="360" w:lineRule="auto"/>
        <w:ind w:left="0"/>
        <w:jc w:val="both"/>
        <w:rPr>
          <w:rFonts w:ascii="Verdana" w:hAnsi="Verdana" w:cs="Arial"/>
        </w:rPr>
      </w:pPr>
      <w:r>
        <w:rPr>
          <w:rFonts w:ascii="Verdana" w:hAnsi="Verdana" w:cs="Arial"/>
        </w:rPr>
        <w:t>S</w:t>
      </w:r>
      <w:r w:rsidR="001542C0">
        <w:rPr>
          <w:rFonts w:ascii="Verdana" w:hAnsi="Verdana" w:cs="Arial"/>
        </w:rPr>
        <w:t>W</w:t>
      </w:r>
      <w:r>
        <w:rPr>
          <w:rFonts w:ascii="Verdana" w:hAnsi="Verdana" w:cs="Arial"/>
        </w:rPr>
        <w:t xml:space="preserve"> explained that in terms of their investment activity at present their focus is on maintaining security, but they are trying to maximise the return </w:t>
      </w:r>
      <w:r w:rsidR="002A78C6">
        <w:rPr>
          <w:rFonts w:ascii="Verdana" w:hAnsi="Verdana" w:cs="Arial"/>
        </w:rPr>
        <w:t xml:space="preserve">on </w:t>
      </w:r>
      <w:r w:rsidR="00A71953">
        <w:rPr>
          <w:rFonts w:ascii="Verdana" w:hAnsi="Verdana" w:cs="Arial"/>
        </w:rPr>
        <w:t>investment SW</w:t>
      </w:r>
      <w:r>
        <w:rPr>
          <w:rFonts w:ascii="Verdana" w:hAnsi="Verdana" w:cs="Arial"/>
        </w:rPr>
        <w:t xml:space="preserve"> brought the Members attention to the table on page 7 which clearly shows that they are low on their credit risk, but high on their return</w:t>
      </w:r>
      <w:r w:rsidR="00AF73FF">
        <w:rPr>
          <w:rFonts w:ascii="Verdana" w:hAnsi="Verdana" w:cs="Arial"/>
        </w:rPr>
        <w:t>.</w:t>
      </w:r>
    </w:p>
    <w:p w14:paraId="77BDCC5D" w14:textId="77777777" w:rsidR="00FB7FF9" w:rsidRDefault="00FB7FF9" w:rsidP="00B97083">
      <w:pPr>
        <w:pStyle w:val="ListParagraph"/>
        <w:spacing w:after="240" w:line="360" w:lineRule="auto"/>
        <w:ind w:left="0"/>
        <w:jc w:val="both"/>
        <w:rPr>
          <w:rFonts w:ascii="Verdana" w:hAnsi="Verdana" w:cs="Arial"/>
        </w:rPr>
      </w:pPr>
      <w:r>
        <w:rPr>
          <w:rFonts w:ascii="Verdana" w:hAnsi="Verdana" w:cs="Arial"/>
        </w:rPr>
        <w:t>CFO stated that they will have regular performance review meetings throughout the year.MM stated that it would be useful to have a presentation from Arlingclose again in March next year, especially with the political developments.</w:t>
      </w:r>
      <w:r w:rsidR="009D4D34">
        <w:rPr>
          <w:rFonts w:ascii="Verdana" w:hAnsi="Verdana" w:cs="Arial"/>
        </w:rPr>
        <w:t xml:space="preserve"> </w:t>
      </w:r>
    </w:p>
    <w:p w14:paraId="475611D5" w14:textId="77777777" w:rsidR="00991169" w:rsidRPr="004D24B7" w:rsidRDefault="0086433D" w:rsidP="00B97083">
      <w:pPr>
        <w:pStyle w:val="ListParagraph"/>
        <w:spacing w:after="240" w:line="360" w:lineRule="auto"/>
        <w:ind w:left="0"/>
        <w:jc w:val="both"/>
        <w:rPr>
          <w:rFonts w:ascii="Verdana" w:hAnsi="Verdana" w:cs="Arial"/>
        </w:rPr>
      </w:pPr>
      <w:r>
        <w:rPr>
          <w:rFonts w:ascii="Verdana" w:hAnsi="Verdana" w:cs="Arial"/>
        </w:rPr>
        <w:t>The Panel thanked the team for their work on the document.</w:t>
      </w:r>
    </w:p>
    <w:p w14:paraId="4BF6F092" w14:textId="77777777" w:rsidR="004253D7" w:rsidRPr="008D49C5" w:rsidRDefault="004253D7" w:rsidP="00B97083">
      <w:pPr>
        <w:pStyle w:val="ListParagraph"/>
        <w:spacing w:after="240" w:line="360" w:lineRule="auto"/>
        <w:ind w:left="0"/>
        <w:jc w:val="both"/>
        <w:rPr>
          <w:rFonts w:ascii="Verdana" w:hAnsi="Verdana" w:cs="Arial"/>
        </w:rPr>
      </w:pPr>
    </w:p>
    <w:p w14:paraId="5B77E2DC" w14:textId="77777777" w:rsidR="0086433D" w:rsidRDefault="006212A0" w:rsidP="0086433D">
      <w:pPr>
        <w:pStyle w:val="ListParagraph"/>
        <w:spacing w:after="240" w:line="360" w:lineRule="auto"/>
        <w:ind w:left="0"/>
        <w:jc w:val="both"/>
        <w:rPr>
          <w:rFonts w:ascii="Verdana" w:hAnsi="Verdana" w:cs="Arial"/>
          <w:b/>
        </w:rPr>
      </w:pPr>
      <w:r>
        <w:rPr>
          <w:rFonts w:ascii="Verdana" w:hAnsi="Verdana" w:cs="Arial"/>
          <w:b/>
        </w:rPr>
        <w:t>A</w:t>
      </w:r>
      <w:r w:rsidR="0086433D">
        <w:rPr>
          <w:rFonts w:ascii="Verdana" w:hAnsi="Verdana" w:cs="Arial"/>
          <w:b/>
        </w:rPr>
        <w:t>69</w:t>
      </w:r>
      <w:r>
        <w:rPr>
          <w:rFonts w:ascii="Verdana" w:hAnsi="Verdana" w:cs="Arial"/>
          <w:b/>
        </w:rPr>
        <w:t xml:space="preserve"> 2017/18:</w:t>
      </w:r>
      <w:r w:rsidR="0086433D" w:rsidRPr="0086433D">
        <w:rPr>
          <w:rFonts w:ascii="Verdana" w:hAnsi="Verdana" w:cs="Arial"/>
          <w:b/>
        </w:rPr>
        <w:t xml:space="preserve"> </w:t>
      </w:r>
      <w:r w:rsidR="0086433D">
        <w:rPr>
          <w:rFonts w:ascii="Verdana" w:hAnsi="Verdana" w:cs="Arial"/>
          <w:b/>
        </w:rPr>
        <w:t>Verbal Update on the Corporate Governance Group meeting</w:t>
      </w:r>
    </w:p>
    <w:p w14:paraId="2146F940" w14:textId="77777777" w:rsidR="0086433D" w:rsidRPr="0086433D" w:rsidRDefault="0086433D" w:rsidP="00B97083">
      <w:pPr>
        <w:pStyle w:val="ListParagraph"/>
        <w:spacing w:after="240" w:line="360" w:lineRule="auto"/>
        <w:ind w:left="0"/>
        <w:jc w:val="both"/>
        <w:rPr>
          <w:rFonts w:ascii="Verdana" w:hAnsi="Verdana" w:cs="Arial"/>
        </w:rPr>
      </w:pPr>
      <w:r w:rsidRPr="0086433D">
        <w:rPr>
          <w:rFonts w:ascii="Verdana" w:hAnsi="Verdana" w:cs="Arial"/>
        </w:rPr>
        <w:t>MM</w:t>
      </w:r>
      <w:r>
        <w:rPr>
          <w:rFonts w:ascii="Verdana" w:hAnsi="Verdana" w:cs="Arial"/>
        </w:rPr>
        <w:t xml:space="preserve"> explained that due to the last Corporate Governance Group meeting </w:t>
      </w:r>
      <w:r w:rsidR="00342D2B">
        <w:rPr>
          <w:rFonts w:ascii="Verdana" w:hAnsi="Verdana" w:cs="Arial"/>
        </w:rPr>
        <w:t xml:space="preserve">being held in the </w:t>
      </w:r>
      <w:r w:rsidR="008566C7">
        <w:rPr>
          <w:rFonts w:ascii="Verdana" w:hAnsi="Verdana" w:cs="Arial"/>
        </w:rPr>
        <w:t>summer</w:t>
      </w:r>
      <w:r w:rsidR="00342D2B">
        <w:rPr>
          <w:rFonts w:ascii="Verdana" w:hAnsi="Verdana" w:cs="Arial"/>
        </w:rPr>
        <w:t xml:space="preserve"> holidays, unfortunately attendance was low. MM explained that one of the aspects discussed at the meeting was how the FMS fitted together and when was the best time for the FMS to be written and submitted. The Annual Governance Statement was also discussed with reference being made to the actions within the document; however</w:t>
      </w:r>
      <w:r w:rsidR="001542C0">
        <w:rPr>
          <w:rFonts w:ascii="Verdana" w:hAnsi="Verdana" w:cs="Arial"/>
        </w:rPr>
        <w:t>,</w:t>
      </w:r>
      <w:r w:rsidR="00342D2B">
        <w:rPr>
          <w:rFonts w:ascii="Verdana" w:hAnsi="Verdana" w:cs="Arial"/>
        </w:rPr>
        <w:t xml:space="preserve"> this will be progressed further in future meetings. MM explained that there was a paper put forward </w:t>
      </w:r>
      <w:r w:rsidR="001542C0">
        <w:rPr>
          <w:rFonts w:ascii="Verdana" w:hAnsi="Verdana" w:cs="Arial"/>
        </w:rPr>
        <w:t>by the F</w:t>
      </w:r>
      <w:r w:rsidR="00967FD7">
        <w:rPr>
          <w:rFonts w:ascii="Verdana" w:hAnsi="Verdana" w:cs="Arial"/>
        </w:rPr>
        <w:t xml:space="preserve">orce </w:t>
      </w:r>
      <w:r w:rsidR="00342D2B">
        <w:rPr>
          <w:rFonts w:ascii="Verdana" w:hAnsi="Verdana" w:cs="Arial"/>
        </w:rPr>
        <w:t xml:space="preserve">with a request for more </w:t>
      </w:r>
      <w:r w:rsidR="00967FD7">
        <w:rPr>
          <w:rFonts w:ascii="Verdana" w:hAnsi="Verdana" w:cs="Arial"/>
        </w:rPr>
        <w:t>Internal Audit work to be done</w:t>
      </w:r>
      <w:r w:rsidR="00AF73FF">
        <w:rPr>
          <w:rFonts w:ascii="Verdana" w:hAnsi="Verdana" w:cs="Arial"/>
        </w:rPr>
        <w:t>.</w:t>
      </w:r>
      <w:r w:rsidR="00967FD7">
        <w:rPr>
          <w:rFonts w:ascii="Verdana" w:hAnsi="Verdana" w:cs="Arial"/>
        </w:rPr>
        <w:t xml:space="preserve"> </w:t>
      </w:r>
      <w:r w:rsidR="00AF73FF">
        <w:rPr>
          <w:rFonts w:ascii="Verdana" w:hAnsi="Verdana" w:cs="Arial"/>
        </w:rPr>
        <w:t>T</w:t>
      </w:r>
      <w:r w:rsidR="00967FD7">
        <w:rPr>
          <w:rFonts w:ascii="Verdana" w:hAnsi="Verdana" w:cs="Arial"/>
        </w:rPr>
        <w:t xml:space="preserve">his is felt to be very positive step, with internal audit work being integrated into the </w:t>
      </w:r>
      <w:r w:rsidR="001542C0">
        <w:rPr>
          <w:rFonts w:ascii="Verdana" w:hAnsi="Verdana" w:cs="Arial"/>
        </w:rPr>
        <w:t>work of the F</w:t>
      </w:r>
      <w:r w:rsidR="00742B74">
        <w:rPr>
          <w:rFonts w:ascii="Verdana" w:hAnsi="Verdana" w:cs="Arial"/>
        </w:rPr>
        <w:t>orce and the significance of audit work and reviews being recognised and valued.</w:t>
      </w:r>
    </w:p>
    <w:p w14:paraId="3AD4D23C" w14:textId="77777777" w:rsidR="0086433D" w:rsidRDefault="0086433D" w:rsidP="00B97083">
      <w:pPr>
        <w:pStyle w:val="ListParagraph"/>
        <w:spacing w:after="240" w:line="360" w:lineRule="auto"/>
        <w:ind w:left="0"/>
        <w:jc w:val="both"/>
        <w:rPr>
          <w:rFonts w:ascii="Verdana" w:hAnsi="Verdana" w:cs="Arial"/>
          <w:b/>
        </w:rPr>
      </w:pPr>
    </w:p>
    <w:p w14:paraId="1192144D" w14:textId="77777777" w:rsidR="00CB3862" w:rsidRDefault="00742B74" w:rsidP="00B97083">
      <w:pPr>
        <w:pStyle w:val="ListParagraph"/>
        <w:spacing w:after="240" w:line="360" w:lineRule="auto"/>
        <w:ind w:left="0"/>
        <w:jc w:val="both"/>
        <w:rPr>
          <w:rFonts w:ascii="Verdana" w:hAnsi="Verdana" w:cs="Arial"/>
          <w:b/>
        </w:rPr>
      </w:pPr>
      <w:r>
        <w:rPr>
          <w:rFonts w:ascii="Verdana" w:hAnsi="Verdana" w:cs="Arial"/>
          <w:b/>
        </w:rPr>
        <w:t>A70 2017/18:</w:t>
      </w:r>
      <w:r w:rsidR="006212A0">
        <w:rPr>
          <w:rFonts w:ascii="Verdana" w:hAnsi="Verdana" w:cs="Arial"/>
          <w:b/>
        </w:rPr>
        <w:t xml:space="preserve"> Force </w:t>
      </w:r>
      <w:r w:rsidR="00DD712B">
        <w:rPr>
          <w:rFonts w:ascii="Verdana" w:hAnsi="Verdana" w:cs="Arial"/>
          <w:b/>
        </w:rPr>
        <w:t>significant</w:t>
      </w:r>
      <w:r w:rsidR="006212A0">
        <w:rPr>
          <w:rFonts w:ascii="Verdana" w:hAnsi="Verdana" w:cs="Arial"/>
          <w:b/>
        </w:rPr>
        <w:t xml:space="preserve"> Corporate Risk Registers</w:t>
      </w:r>
    </w:p>
    <w:p w14:paraId="2C2192E9" w14:textId="77777777" w:rsidR="002B51D7" w:rsidRDefault="00742B74" w:rsidP="00742B74">
      <w:pPr>
        <w:pStyle w:val="ListParagraph"/>
        <w:spacing w:after="240" w:line="360" w:lineRule="auto"/>
        <w:ind w:left="0"/>
        <w:jc w:val="both"/>
        <w:rPr>
          <w:rFonts w:ascii="Verdana" w:hAnsi="Verdana" w:cs="Arial"/>
        </w:rPr>
      </w:pPr>
      <w:r>
        <w:rPr>
          <w:rFonts w:ascii="Verdana" w:hAnsi="Verdana" w:cs="Arial"/>
        </w:rPr>
        <w:t xml:space="preserve">MM </w:t>
      </w:r>
      <w:r w:rsidR="00AF73FF">
        <w:rPr>
          <w:rFonts w:ascii="Verdana" w:hAnsi="Verdana" w:cs="Arial"/>
        </w:rPr>
        <w:t xml:space="preserve">stated </w:t>
      </w:r>
      <w:r>
        <w:rPr>
          <w:rFonts w:ascii="Verdana" w:hAnsi="Verdana" w:cs="Arial"/>
        </w:rPr>
        <w:t xml:space="preserve">that </w:t>
      </w:r>
      <w:r w:rsidR="002B51D7">
        <w:rPr>
          <w:rFonts w:ascii="Verdana" w:hAnsi="Verdana" w:cs="Arial"/>
        </w:rPr>
        <w:t>the report ha</w:t>
      </w:r>
      <w:r w:rsidR="00AF73FF">
        <w:rPr>
          <w:rFonts w:ascii="Verdana" w:hAnsi="Verdana" w:cs="Arial"/>
        </w:rPr>
        <w:t>d</w:t>
      </w:r>
      <w:r w:rsidR="002B51D7">
        <w:rPr>
          <w:rFonts w:ascii="Verdana" w:hAnsi="Verdana" w:cs="Arial"/>
        </w:rPr>
        <w:t xml:space="preserve"> been amended based on the suggestions from ME at the last meeting. The Committee stated that they felt it was a clear document which covered the needed information well. </w:t>
      </w:r>
      <w:r w:rsidR="0065222F">
        <w:rPr>
          <w:rFonts w:ascii="Verdana" w:hAnsi="Verdana" w:cs="Arial"/>
        </w:rPr>
        <w:t xml:space="preserve">AM also noted that in future documents it may be useful to note the previous score as well as the current mitigated risk score for each item. </w:t>
      </w:r>
    </w:p>
    <w:p w14:paraId="1F0DAC52" w14:textId="77777777" w:rsidR="0065222F" w:rsidRDefault="0065222F" w:rsidP="00742B74">
      <w:pPr>
        <w:pStyle w:val="ListParagraph"/>
        <w:spacing w:after="240" w:line="360" w:lineRule="auto"/>
        <w:ind w:left="0"/>
        <w:jc w:val="both"/>
        <w:rPr>
          <w:rFonts w:ascii="Verdana" w:hAnsi="Verdana" w:cs="Arial"/>
          <w:b/>
        </w:rPr>
      </w:pPr>
      <w:r>
        <w:rPr>
          <w:rFonts w:ascii="Verdana" w:hAnsi="Verdana" w:cs="Arial"/>
          <w:b/>
        </w:rPr>
        <w:t>Action 70 2017/18: The previous mitigated risk score to be included for each item on the risk register report as well as the current mitigated risk score.</w:t>
      </w:r>
    </w:p>
    <w:p w14:paraId="6A9877B0" w14:textId="77777777" w:rsidR="00AF44D0" w:rsidRDefault="00340074" w:rsidP="00742B74">
      <w:pPr>
        <w:pStyle w:val="ListParagraph"/>
        <w:spacing w:after="240" w:line="360" w:lineRule="auto"/>
        <w:ind w:left="0"/>
        <w:jc w:val="both"/>
        <w:rPr>
          <w:rFonts w:ascii="Verdana" w:hAnsi="Verdana" w:cs="Arial"/>
        </w:rPr>
      </w:pPr>
      <w:r>
        <w:rPr>
          <w:rFonts w:ascii="Verdana" w:hAnsi="Verdana" w:cs="Arial"/>
        </w:rPr>
        <w:t xml:space="preserve">In relation to the risk on financial matters, the </w:t>
      </w:r>
      <w:r w:rsidR="0065222F">
        <w:rPr>
          <w:rFonts w:ascii="Verdana" w:hAnsi="Verdana" w:cs="Arial"/>
        </w:rPr>
        <w:t xml:space="preserve">CFO explained that the </w:t>
      </w:r>
      <w:r>
        <w:rPr>
          <w:rFonts w:ascii="Verdana" w:hAnsi="Verdana" w:cs="Arial"/>
        </w:rPr>
        <w:t>F</w:t>
      </w:r>
      <w:r w:rsidR="0065222F">
        <w:rPr>
          <w:rFonts w:ascii="Verdana" w:hAnsi="Verdana" w:cs="Arial"/>
        </w:rPr>
        <w:t>orce has set up a Finance Gold</w:t>
      </w:r>
      <w:r w:rsidR="00AF44D0">
        <w:rPr>
          <w:rFonts w:ascii="Verdana" w:hAnsi="Verdana" w:cs="Arial"/>
        </w:rPr>
        <w:t xml:space="preserve"> Group</w:t>
      </w:r>
      <w:r w:rsidR="0065222F">
        <w:rPr>
          <w:rFonts w:ascii="Verdana" w:hAnsi="Verdana" w:cs="Arial"/>
        </w:rPr>
        <w:t xml:space="preserve"> to specifically look at a w</w:t>
      </w:r>
      <w:r w:rsidR="00AF44D0">
        <w:rPr>
          <w:rFonts w:ascii="Verdana" w:hAnsi="Verdana" w:cs="Arial"/>
        </w:rPr>
        <w:t>ide</w:t>
      </w:r>
      <w:r w:rsidR="0065222F">
        <w:rPr>
          <w:rFonts w:ascii="Verdana" w:hAnsi="Verdana" w:cs="Arial"/>
        </w:rPr>
        <w:t xml:space="preserve"> range of financial issues</w:t>
      </w:r>
      <w:r w:rsidR="00AF44D0">
        <w:rPr>
          <w:rFonts w:ascii="Verdana" w:hAnsi="Verdana" w:cs="Arial"/>
        </w:rPr>
        <w:t>.   This Group had instigated a considerable</w:t>
      </w:r>
      <w:r w:rsidR="0065222F">
        <w:rPr>
          <w:rFonts w:ascii="Verdana" w:hAnsi="Verdana" w:cs="Arial"/>
        </w:rPr>
        <w:t xml:space="preserve"> amount of </w:t>
      </w:r>
      <w:r w:rsidR="00F73013">
        <w:rPr>
          <w:rFonts w:ascii="Verdana" w:hAnsi="Verdana" w:cs="Arial"/>
        </w:rPr>
        <w:t>scrutiny,</w:t>
      </w:r>
      <w:r w:rsidR="0065222F">
        <w:rPr>
          <w:rFonts w:ascii="Verdana" w:hAnsi="Verdana" w:cs="Arial"/>
        </w:rPr>
        <w:t xml:space="preserve"> with key meetings taking place</w:t>
      </w:r>
      <w:r w:rsidR="00656BCC">
        <w:rPr>
          <w:rFonts w:ascii="Verdana" w:hAnsi="Verdana" w:cs="Arial"/>
        </w:rPr>
        <w:t xml:space="preserve"> looking at issues such as o</w:t>
      </w:r>
      <w:r w:rsidR="001542C0">
        <w:rPr>
          <w:rFonts w:ascii="Verdana" w:hAnsi="Verdana" w:cs="Arial"/>
        </w:rPr>
        <w:t>vertime, income opportunities, Medium Financial Plan</w:t>
      </w:r>
      <w:r w:rsidR="00656BCC">
        <w:rPr>
          <w:rFonts w:ascii="Verdana" w:hAnsi="Verdana" w:cs="Arial"/>
        </w:rPr>
        <w:t xml:space="preserve"> and procurement. </w:t>
      </w:r>
    </w:p>
    <w:p w14:paraId="76349A16" w14:textId="77777777" w:rsidR="0065222F" w:rsidRDefault="00AF44D0" w:rsidP="00742B74">
      <w:pPr>
        <w:pStyle w:val="ListParagraph"/>
        <w:spacing w:after="240" w:line="360" w:lineRule="auto"/>
        <w:ind w:left="0"/>
        <w:jc w:val="both"/>
        <w:rPr>
          <w:rFonts w:ascii="Verdana" w:hAnsi="Verdana" w:cs="Arial"/>
        </w:rPr>
      </w:pPr>
      <w:r>
        <w:rPr>
          <w:rFonts w:ascii="Verdana" w:hAnsi="Verdana" w:cs="Arial"/>
        </w:rPr>
        <w:t xml:space="preserve">The </w:t>
      </w:r>
      <w:r w:rsidR="00656BCC">
        <w:rPr>
          <w:rFonts w:ascii="Verdana" w:hAnsi="Verdana" w:cs="Arial"/>
        </w:rPr>
        <w:t>CFO</w:t>
      </w:r>
      <w:r>
        <w:rPr>
          <w:rFonts w:ascii="Verdana" w:hAnsi="Verdana" w:cs="Arial"/>
        </w:rPr>
        <w:t xml:space="preserve"> updated the group on directions recently published by Her Majesty’s Treasury in relation to police pensions, which would result in a</w:t>
      </w:r>
      <w:r w:rsidR="00F73013">
        <w:rPr>
          <w:rFonts w:ascii="Verdana" w:hAnsi="Verdana" w:cs="Arial"/>
        </w:rPr>
        <w:t xml:space="preserve"> </w:t>
      </w:r>
      <w:r w:rsidR="00656BCC">
        <w:rPr>
          <w:rFonts w:ascii="Verdana" w:hAnsi="Verdana" w:cs="Arial"/>
        </w:rPr>
        <w:t xml:space="preserve">significant increase </w:t>
      </w:r>
      <w:r>
        <w:rPr>
          <w:rFonts w:ascii="Verdana" w:hAnsi="Verdana" w:cs="Arial"/>
        </w:rPr>
        <w:t xml:space="preserve">in the </w:t>
      </w:r>
      <w:r w:rsidR="00F73013">
        <w:rPr>
          <w:rFonts w:ascii="Verdana" w:hAnsi="Verdana" w:cs="Arial"/>
        </w:rPr>
        <w:t>employers’</w:t>
      </w:r>
      <w:r>
        <w:rPr>
          <w:rFonts w:ascii="Verdana" w:hAnsi="Verdana" w:cs="Arial"/>
        </w:rPr>
        <w:t xml:space="preserve"> contributions for police officer pensions.  It was suggested that this should be included within</w:t>
      </w:r>
      <w:r w:rsidR="00656BCC">
        <w:rPr>
          <w:rFonts w:ascii="Verdana" w:hAnsi="Verdana" w:cs="Arial"/>
        </w:rPr>
        <w:t xml:space="preserve"> the </w:t>
      </w:r>
      <w:r>
        <w:rPr>
          <w:rFonts w:ascii="Verdana" w:hAnsi="Verdana" w:cs="Arial"/>
        </w:rPr>
        <w:t xml:space="preserve">corporate </w:t>
      </w:r>
      <w:r w:rsidR="00656BCC">
        <w:rPr>
          <w:rFonts w:ascii="Verdana" w:hAnsi="Verdana" w:cs="Arial"/>
        </w:rPr>
        <w:t xml:space="preserve">risk register </w:t>
      </w:r>
      <w:r>
        <w:rPr>
          <w:rFonts w:ascii="Verdana" w:hAnsi="Verdana" w:cs="Arial"/>
        </w:rPr>
        <w:t>in relation to</w:t>
      </w:r>
      <w:r w:rsidR="00656BCC">
        <w:rPr>
          <w:rFonts w:ascii="Verdana" w:hAnsi="Verdana" w:cs="Arial"/>
        </w:rPr>
        <w:t xml:space="preserve"> financial issues. </w:t>
      </w:r>
    </w:p>
    <w:p w14:paraId="5B08478F" w14:textId="77777777" w:rsidR="00656BCC" w:rsidRDefault="00656BCC" w:rsidP="00742B74">
      <w:pPr>
        <w:pStyle w:val="ListParagraph"/>
        <w:spacing w:after="240" w:line="360" w:lineRule="auto"/>
        <w:ind w:left="0"/>
        <w:jc w:val="both"/>
        <w:rPr>
          <w:rFonts w:ascii="Verdana" w:hAnsi="Verdana" w:cs="Arial"/>
        </w:rPr>
      </w:pPr>
      <w:r>
        <w:rPr>
          <w:rFonts w:ascii="Verdana" w:hAnsi="Verdana" w:cs="Arial"/>
        </w:rPr>
        <w:t>AM noted positively that under point 4 – Crime Recording in the risk register, it was encouraging to see the 6 bullet points detailing the action and progress being undertaken.</w:t>
      </w:r>
    </w:p>
    <w:p w14:paraId="67AE25AB" w14:textId="77777777" w:rsidR="00656BCC" w:rsidRDefault="00656BCC" w:rsidP="00742B74">
      <w:pPr>
        <w:pStyle w:val="ListParagraph"/>
        <w:spacing w:after="240" w:line="360" w:lineRule="auto"/>
        <w:ind w:left="0"/>
        <w:jc w:val="both"/>
        <w:rPr>
          <w:rFonts w:ascii="Verdana" w:hAnsi="Verdana" w:cs="Arial"/>
        </w:rPr>
      </w:pPr>
      <w:r>
        <w:rPr>
          <w:rFonts w:ascii="Verdana" w:hAnsi="Verdana" w:cs="Arial"/>
        </w:rPr>
        <w:t xml:space="preserve">The Committee noted that receiving the report just noting the main risks and any developments/ changes is extremely useful and a </w:t>
      </w:r>
      <w:r w:rsidR="001542C0">
        <w:rPr>
          <w:rFonts w:ascii="Verdana" w:hAnsi="Verdana" w:cs="Arial"/>
        </w:rPr>
        <w:t>positive change</w:t>
      </w:r>
      <w:r>
        <w:rPr>
          <w:rFonts w:ascii="Verdana" w:hAnsi="Verdana" w:cs="Arial"/>
        </w:rPr>
        <w:t>.</w:t>
      </w:r>
    </w:p>
    <w:p w14:paraId="1EE80078" w14:textId="77777777" w:rsidR="001542C0" w:rsidRDefault="001542C0" w:rsidP="00742B74">
      <w:pPr>
        <w:pStyle w:val="ListParagraph"/>
        <w:spacing w:after="240" w:line="360" w:lineRule="auto"/>
        <w:ind w:left="0"/>
        <w:jc w:val="both"/>
        <w:rPr>
          <w:rFonts w:ascii="Verdana" w:hAnsi="Verdana" w:cs="Arial"/>
        </w:rPr>
      </w:pPr>
    </w:p>
    <w:p w14:paraId="4566ABEC" w14:textId="77777777" w:rsidR="00656BCC" w:rsidRDefault="00656BCC" w:rsidP="00656BCC">
      <w:pPr>
        <w:pStyle w:val="ListParagraph"/>
        <w:spacing w:after="240" w:line="360" w:lineRule="auto"/>
        <w:ind w:left="0"/>
        <w:jc w:val="both"/>
        <w:rPr>
          <w:rFonts w:ascii="Verdana" w:hAnsi="Verdana" w:cs="Arial"/>
          <w:b/>
        </w:rPr>
      </w:pPr>
      <w:r>
        <w:rPr>
          <w:rFonts w:ascii="Verdana" w:hAnsi="Verdana" w:cs="Arial"/>
          <w:b/>
        </w:rPr>
        <w:t>A71 2017/18: Update on the Internal Audit Contract</w:t>
      </w:r>
    </w:p>
    <w:p w14:paraId="0EDE5CA5" w14:textId="77777777" w:rsidR="00241A4D" w:rsidRDefault="00656BCC" w:rsidP="00656BCC">
      <w:pPr>
        <w:pStyle w:val="ListParagraph"/>
        <w:spacing w:after="240" w:line="360" w:lineRule="auto"/>
        <w:ind w:left="0"/>
        <w:jc w:val="both"/>
        <w:rPr>
          <w:rFonts w:ascii="Verdana" w:hAnsi="Verdana" w:cs="Arial"/>
        </w:rPr>
      </w:pPr>
      <w:r>
        <w:rPr>
          <w:rFonts w:ascii="Verdana" w:hAnsi="Verdana" w:cs="Arial"/>
        </w:rPr>
        <w:t>CFO explained that as Members will be aware</w:t>
      </w:r>
      <w:r w:rsidR="00082FED">
        <w:rPr>
          <w:rFonts w:ascii="Verdana" w:hAnsi="Verdana" w:cs="Arial"/>
        </w:rPr>
        <w:t>,</w:t>
      </w:r>
      <w:r>
        <w:rPr>
          <w:rFonts w:ascii="Verdana" w:hAnsi="Verdana" w:cs="Arial"/>
        </w:rPr>
        <w:t xml:space="preserve"> </w:t>
      </w:r>
      <w:r w:rsidR="00AF44D0">
        <w:rPr>
          <w:rFonts w:ascii="Verdana" w:hAnsi="Verdana" w:cs="Arial"/>
        </w:rPr>
        <w:t xml:space="preserve">arrangements had been put in </w:t>
      </w:r>
      <w:r w:rsidR="00F73013">
        <w:rPr>
          <w:rFonts w:ascii="Verdana" w:hAnsi="Verdana" w:cs="Arial"/>
        </w:rPr>
        <w:t>place to</w:t>
      </w:r>
      <w:r>
        <w:rPr>
          <w:rFonts w:ascii="Verdana" w:hAnsi="Verdana" w:cs="Arial"/>
        </w:rPr>
        <w:t xml:space="preserve"> extend the Internal Audit Contract </w:t>
      </w:r>
      <w:r w:rsidR="00241A4D">
        <w:rPr>
          <w:rFonts w:ascii="Verdana" w:hAnsi="Verdana" w:cs="Arial"/>
        </w:rPr>
        <w:t xml:space="preserve">with TIAA for an extra year to </w:t>
      </w:r>
      <w:r w:rsidR="00AF44D0">
        <w:rPr>
          <w:rFonts w:ascii="Verdana" w:hAnsi="Verdana" w:cs="Arial"/>
        </w:rPr>
        <w:t>align</w:t>
      </w:r>
      <w:r w:rsidR="00F73013">
        <w:rPr>
          <w:rFonts w:ascii="Verdana" w:hAnsi="Verdana" w:cs="Arial"/>
        </w:rPr>
        <w:t xml:space="preserve"> </w:t>
      </w:r>
      <w:r w:rsidR="00241A4D">
        <w:rPr>
          <w:rFonts w:ascii="Verdana" w:hAnsi="Verdana" w:cs="Arial"/>
        </w:rPr>
        <w:t xml:space="preserve">with the other Forces. It was explained that South Wales will be leading on a collaborative procurement and there is a timetable in place, with activities commencing in the very near future. </w:t>
      </w:r>
    </w:p>
    <w:p w14:paraId="0394EC9A" w14:textId="77777777" w:rsidR="00656BCC" w:rsidRPr="00656BCC" w:rsidRDefault="00241A4D" w:rsidP="00656BCC">
      <w:pPr>
        <w:pStyle w:val="ListParagraph"/>
        <w:spacing w:after="240" w:line="360" w:lineRule="auto"/>
        <w:ind w:left="0"/>
        <w:jc w:val="both"/>
        <w:rPr>
          <w:rFonts w:ascii="Verdana" w:hAnsi="Verdana" w:cs="Arial"/>
        </w:rPr>
      </w:pPr>
      <w:r>
        <w:rPr>
          <w:rFonts w:ascii="Verdana" w:hAnsi="Verdana" w:cs="Arial"/>
        </w:rPr>
        <w:t xml:space="preserve"> </w:t>
      </w:r>
    </w:p>
    <w:p w14:paraId="03458E71" w14:textId="77777777" w:rsidR="00241A4D" w:rsidRDefault="00241A4D" w:rsidP="00241A4D">
      <w:pPr>
        <w:pStyle w:val="ListParagraph"/>
        <w:spacing w:after="240" w:line="360" w:lineRule="auto"/>
        <w:ind w:left="0"/>
        <w:jc w:val="both"/>
        <w:rPr>
          <w:rFonts w:ascii="Verdana" w:hAnsi="Verdana" w:cs="Arial"/>
          <w:b/>
        </w:rPr>
      </w:pPr>
      <w:r>
        <w:rPr>
          <w:rFonts w:ascii="Verdana" w:hAnsi="Verdana" w:cs="Arial"/>
          <w:b/>
        </w:rPr>
        <w:t>A72 2017/18: Update regarding ICO and Data Management</w:t>
      </w:r>
    </w:p>
    <w:p w14:paraId="1E7624E6" w14:textId="77777777" w:rsidR="00241A4D" w:rsidRDefault="00241A4D" w:rsidP="00241A4D">
      <w:pPr>
        <w:pStyle w:val="ListParagraph"/>
        <w:spacing w:after="240" w:line="360" w:lineRule="auto"/>
        <w:ind w:left="0"/>
        <w:jc w:val="both"/>
        <w:rPr>
          <w:rFonts w:ascii="Verdana" w:hAnsi="Verdana" w:cs="Arial"/>
        </w:rPr>
      </w:pPr>
      <w:r>
        <w:rPr>
          <w:rFonts w:ascii="Verdana" w:hAnsi="Verdana" w:cs="Arial"/>
        </w:rPr>
        <w:t xml:space="preserve">MM explained that members have received an update report on the </w:t>
      </w:r>
      <w:r w:rsidRPr="00241A4D">
        <w:rPr>
          <w:rFonts w:ascii="Verdana" w:hAnsi="Verdana" w:cs="Arial"/>
        </w:rPr>
        <w:t>ICO and Data Management</w:t>
      </w:r>
      <w:r>
        <w:rPr>
          <w:rFonts w:ascii="Verdana" w:hAnsi="Verdana" w:cs="Arial"/>
        </w:rPr>
        <w:t xml:space="preserve"> </w:t>
      </w:r>
      <w:r w:rsidR="00082FED">
        <w:rPr>
          <w:rFonts w:ascii="Verdana" w:hAnsi="Verdana" w:cs="Arial"/>
        </w:rPr>
        <w:t>breeches occurred. MM</w:t>
      </w:r>
      <w:r>
        <w:rPr>
          <w:rFonts w:ascii="Verdana" w:hAnsi="Verdana" w:cs="Arial"/>
        </w:rPr>
        <w:t xml:space="preserve"> raised a question as to how they manage to deal and monitor verbal disclosure breeches. It was noted that these breeches would be dependent on the individual stating that they have committed a breach of information. </w:t>
      </w:r>
    </w:p>
    <w:p w14:paraId="3572469A" w14:textId="77777777" w:rsidR="00241A4D" w:rsidRPr="00241A4D" w:rsidRDefault="00241A4D" w:rsidP="00241A4D">
      <w:pPr>
        <w:pStyle w:val="ListParagraph"/>
        <w:spacing w:after="240" w:line="360" w:lineRule="auto"/>
        <w:ind w:left="0"/>
        <w:jc w:val="both"/>
        <w:rPr>
          <w:rFonts w:ascii="Verdana" w:hAnsi="Verdana" w:cs="Arial"/>
        </w:rPr>
      </w:pPr>
      <w:r>
        <w:rPr>
          <w:rFonts w:ascii="Verdana" w:hAnsi="Verdana" w:cs="Arial"/>
        </w:rPr>
        <w:t xml:space="preserve">AM noted that under </w:t>
      </w:r>
      <w:r w:rsidR="00B421A4">
        <w:rPr>
          <w:rFonts w:ascii="Verdana" w:hAnsi="Verdana" w:cs="Arial"/>
        </w:rPr>
        <w:t xml:space="preserve">1.5 closed </w:t>
      </w:r>
      <w:r>
        <w:rPr>
          <w:rFonts w:ascii="Verdana" w:hAnsi="Verdana" w:cs="Arial"/>
        </w:rPr>
        <w:t>incidents</w:t>
      </w:r>
      <w:r w:rsidR="001542C0">
        <w:rPr>
          <w:rFonts w:ascii="Verdana" w:hAnsi="Verdana" w:cs="Arial"/>
        </w:rPr>
        <w:t>,</w:t>
      </w:r>
      <w:r>
        <w:rPr>
          <w:rFonts w:ascii="Verdana" w:hAnsi="Verdana" w:cs="Arial"/>
        </w:rPr>
        <w:t xml:space="preserve"> </w:t>
      </w:r>
      <w:r w:rsidR="009D5F56">
        <w:rPr>
          <w:rFonts w:ascii="Verdana" w:hAnsi="Verdana" w:cs="Arial"/>
        </w:rPr>
        <w:t>the highest number of brea</w:t>
      </w:r>
      <w:r w:rsidR="00B421A4">
        <w:rPr>
          <w:rFonts w:ascii="Verdana" w:hAnsi="Verdana" w:cs="Arial"/>
        </w:rPr>
        <w:t xml:space="preserve">ches fell under inappropriate verbal disclosure and e-mails being sent to the wrong individuals and asked whether there could be any training given to help in these particular areas?  </w:t>
      </w:r>
    </w:p>
    <w:p w14:paraId="7C0B5184" w14:textId="77777777" w:rsidR="00656BCC" w:rsidRDefault="00B421A4" w:rsidP="00742B74">
      <w:pPr>
        <w:pStyle w:val="ListParagraph"/>
        <w:spacing w:after="240" w:line="360" w:lineRule="auto"/>
        <w:ind w:left="0"/>
        <w:jc w:val="both"/>
        <w:rPr>
          <w:rFonts w:ascii="Verdana" w:hAnsi="Verdana" w:cs="Arial"/>
        </w:rPr>
      </w:pPr>
      <w:r>
        <w:rPr>
          <w:rFonts w:ascii="Verdana" w:hAnsi="Verdana" w:cs="Arial"/>
        </w:rPr>
        <w:t>MM noted that the report shows an increase in the number of breaches reported</w:t>
      </w:r>
      <w:r w:rsidR="001542C0">
        <w:rPr>
          <w:rFonts w:ascii="Verdana" w:hAnsi="Verdana" w:cs="Arial"/>
        </w:rPr>
        <w:t>, it</w:t>
      </w:r>
      <w:r>
        <w:rPr>
          <w:rFonts w:ascii="Verdana" w:hAnsi="Verdana" w:cs="Arial"/>
        </w:rPr>
        <w:t xml:space="preserve"> was discussed that this may be down to individuals having a greater awareness of data protection and breeches and the steps to take following an incident. </w:t>
      </w:r>
    </w:p>
    <w:p w14:paraId="59433168" w14:textId="77777777" w:rsidR="00B421A4" w:rsidRDefault="00B421A4" w:rsidP="00742B74">
      <w:pPr>
        <w:pStyle w:val="ListParagraph"/>
        <w:spacing w:after="240" w:line="360" w:lineRule="auto"/>
        <w:ind w:left="0"/>
        <w:jc w:val="both"/>
        <w:rPr>
          <w:rFonts w:ascii="Verdana" w:hAnsi="Verdana" w:cs="Arial"/>
        </w:rPr>
      </w:pPr>
      <w:r>
        <w:rPr>
          <w:rFonts w:ascii="Verdana" w:hAnsi="Verdana" w:cs="Arial"/>
        </w:rPr>
        <w:t>CF explained that with the implementation of GDPR and data protection act 2018, they have seen an increased awareness of data protection and data management across all areas, due to increased staff training and knowledge. This naturally has led to an increase in self-declarations which is reflected in the number of breaches across the board.</w:t>
      </w:r>
    </w:p>
    <w:p w14:paraId="01CB57C0" w14:textId="77777777" w:rsidR="00B421A4" w:rsidRDefault="00B421A4" w:rsidP="00742B74">
      <w:pPr>
        <w:pStyle w:val="ListParagraph"/>
        <w:spacing w:after="240" w:line="360" w:lineRule="auto"/>
        <w:ind w:left="0"/>
        <w:jc w:val="both"/>
        <w:rPr>
          <w:rFonts w:ascii="Verdana" w:hAnsi="Verdana" w:cs="Arial"/>
        </w:rPr>
      </w:pPr>
      <w:r>
        <w:rPr>
          <w:rFonts w:ascii="Verdana" w:hAnsi="Verdana" w:cs="Arial"/>
        </w:rPr>
        <w:t>MM expressed thanks to the individuals involved in providing the report.</w:t>
      </w:r>
    </w:p>
    <w:p w14:paraId="70F2029D" w14:textId="77777777" w:rsidR="00CE7DA1" w:rsidRDefault="00CE7DA1" w:rsidP="00742B74">
      <w:pPr>
        <w:pStyle w:val="ListParagraph"/>
        <w:spacing w:after="240" w:line="360" w:lineRule="auto"/>
        <w:ind w:left="0"/>
        <w:jc w:val="both"/>
        <w:rPr>
          <w:rFonts w:ascii="Verdana" w:hAnsi="Verdana" w:cs="Arial"/>
        </w:rPr>
      </w:pPr>
    </w:p>
    <w:p w14:paraId="0F5B4524" w14:textId="77777777" w:rsidR="00B421A4" w:rsidRDefault="00B421A4" w:rsidP="00B421A4">
      <w:pPr>
        <w:pStyle w:val="ListParagraph"/>
        <w:spacing w:after="240" w:line="360" w:lineRule="auto"/>
        <w:ind w:left="0"/>
        <w:jc w:val="both"/>
        <w:rPr>
          <w:rFonts w:ascii="Verdana" w:hAnsi="Verdana" w:cs="Arial"/>
          <w:b/>
        </w:rPr>
      </w:pPr>
      <w:r>
        <w:rPr>
          <w:rFonts w:ascii="Verdana" w:hAnsi="Verdana" w:cs="Arial"/>
          <w:b/>
        </w:rPr>
        <w:t>A73 2017/18: Any other Business</w:t>
      </w:r>
    </w:p>
    <w:p w14:paraId="3B78231C" w14:textId="77777777" w:rsidR="00B421A4" w:rsidRDefault="00B421A4" w:rsidP="00B421A4">
      <w:pPr>
        <w:pStyle w:val="ListParagraph"/>
        <w:numPr>
          <w:ilvl w:val="0"/>
          <w:numId w:val="6"/>
        </w:numPr>
        <w:spacing w:after="240" w:line="360" w:lineRule="auto"/>
        <w:jc w:val="both"/>
        <w:rPr>
          <w:rFonts w:ascii="Verdana" w:hAnsi="Verdana" w:cs="Arial"/>
          <w:b/>
        </w:rPr>
      </w:pPr>
      <w:r>
        <w:rPr>
          <w:rFonts w:ascii="Verdana" w:hAnsi="Verdana" w:cs="Arial"/>
          <w:b/>
        </w:rPr>
        <w:t>JAC Membership Update</w:t>
      </w:r>
    </w:p>
    <w:p w14:paraId="0AE7C962" w14:textId="77777777" w:rsidR="009734EE" w:rsidRDefault="009734EE"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Co</w:t>
      </w:r>
      <w:r w:rsidR="00340074">
        <w:rPr>
          <w:rFonts w:ascii="Verdana" w:eastAsia="Calibri" w:hAnsi="Verdana" w:cs="Arial"/>
          <w:sz w:val="22"/>
          <w:szCs w:val="22"/>
          <w:lang w:eastAsia="en-GB"/>
        </w:rPr>
        <w:t>S</w:t>
      </w:r>
      <w:r w:rsidR="00B421A4" w:rsidRPr="00B421A4">
        <w:rPr>
          <w:rFonts w:ascii="Verdana" w:eastAsia="Calibri" w:hAnsi="Verdana" w:cs="Arial"/>
          <w:sz w:val="22"/>
          <w:szCs w:val="22"/>
          <w:lang w:eastAsia="en-GB"/>
        </w:rPr>
        <w:t xml:space="preserve"> explained </w:t>
      </w:r>
      <w:r w:rsidR="00B421A4">
        <w:rPr>
          <w:rFonts w:ascii="Verdana" w:eastAsia="Calibri" w:hAnsi="Verdana" w:cs="Arial"/>
          <w:sz w:val="22"/>
          <w:szCs w:val="22"/>
          <w:lang w:eastAsia="en-GB"/>
        </w:rPr>
        <w:t xml:space="preserve">that during the last meeting Members agreed </w:t>
      </w:r>
      <w:r>
        <w:rPr>
          <w:rFonts w:ascii="Verdana" w:eastAsia="Calibri" w:hAnsi="Verdana" w:cs="Arial"/>
          <w:sz w:val="22"/>
          <w:szCs w:val="22"/>
          <w:lang w:eastAsia="en-GB"/>
        </w:rPr>
        <w:t>that it would be appropriate to consider increasing the membership of the Committee to 5 individuals. Co</w:t>
      </w:r>
      <w:r w:rsidR="00340074">
        <w:rPr>
          <w:rFonts w:ascii="Verdana" w:eastAsia="Calibri" w:hAnsi="Verdana" w:cs="Arial"/>
          <w:sz w:val="22"/>
          <w:szCs w:val="22"/>
          <w:lang w:eastAsia="en-GB"/>
        </w:rPr>
        <w:t>S</w:t>
      </w:r>
      <w:r>
        <w:rPr>
          <w:rFonts w:ascii="Verdana" w:eastAsia="Calibri" w:hAnsi="Verdana" w:cs="Arial"/>
          <w:sz w:val="22"/>
          <w:szCs w:val="22"/>
          <w:lang w:eastAsia="en-GB"/>
        </w:rPr>
        <w:t xml:space="preserve"> explained that </w:t>
      </w:r>
      <w:r w:rsidR="00340074">
        <w:rPr>
          <w:rFonts w:ascii="Verdana" w:eastAsia="Calibri" w:hAnsi="Verdana" w:cs="Arial"/>
          <w:sz w:val="22"/>
          <w:szCs w:val="22"/>
          <w:lang w:eastAsia="en-GB"/>
        </w:rPr>
        <w:t>an</w:t>
      </w:r>
      <w:r>
        <w:rPr>
          <w:rFonts w:ascii="Verdana" w:eastAsia="Calibri" w:hAnsi="Verdana" w:cs="Arial"/>
          <w:sz w:val="22"/>
          <w:szCs w:val="22"/>
          <w:lang w:eastAsia="en-GB"/>
        </w:rPr>
        <w:t xml:space="preserve"> advertise</w:t>
      </w:r>
      <w:r w:rsidR="00340074">
        <w:rPr>
          <w:rFonts w:ascii="Verdana" w:eastAsia="Calibri" w:hAnsi="Verdana" w:cs="Arial"/>
          <w:sz w:val="22"/>
          <w:szCs w:val="22"/>
          <w:lang w:eastAsia="en-GB"/>
        </w:rPr>
        <w:t>ment</w:t>
      </w:r>
      <w:r>
        <w:rPr>
          <w:rFonts w:ascii="Verdana" w:eastAsia="Calibri" w:hAnsi="Verdana" w:cs="Arial"/>
          <w:sz w:val="22"/>
          <w:szCs w:val="22"/>
          <w:lang w:eastAsia="en-GB"/>
        </w:rPr>
        <w:t xml:space="preserve"> for a new Member</w:t>
      </w:r>
      <w:r w:rsidR="00340074">
        <w:rPr>
          <w:rFonts w:ascii="Verdana" w:eastAsia="Calibri" w:hAnsi="Verdana" w:cs="Arial"/>
          <w:sz w:val="22"/>
          <w:szCs w:val="22"/>
          <w:lang w:eastAsia="en-GB"/>
        </w:rPr>
        <w:t xml:space="preserve"> would be placed</w:t>
      </w:r>
      <w:r>
        <w:rPr>
          <w:rFonts w:ascii="Verdana" w:eastAsia="Calibri" w:hAnsi="Verdana" w:cs="Arial"/>
          <w:sz w:val="22"/>
          <w:szCs w:val="22"/>
          <w:lang w:eastAsia="en-GB"/>
        </w:rPr>
        <w:t xml:space="preserve"> on the 27</w:t>
      </w:r>
      <w:r w:rsidRPr="009734EE">
        <w:rPr>
          <w:rFonts w:ascii="Verdana" w:eastAsia="Calibri" w:hAnsi="Verdana" w:cs="Arial"/>
          <w:sz w:val="22"/>
          <w:szCs w:val="22"/>
          <w:vertAlign w:val="superscript"/>
          <w:lang w:eastAsia="en-GB"/>
        </w:rPr>
        <w:t>th</w:t>
      </w:r>
      <w:r>
        <w:rPr>
          <w:rFonts w:ascii="Verdana" w:eastAsia="Calibri" w:hAnsi="Verdana" w:cs="Arial"/>
          <w:sz w:val="22"/>
          <w:szCs w:val="22"/>
          <w:lang w:eastAsia="en-GB"/>
        </w:rPr>
        <w:t xml:space="preserve"> of September with interviews taking place on the 24</w:t>
      </w:r>
      <w:r w:rsidRPr="009734EE">
        <w:rPr>
          <w:rFonts w:ascii="Verdana" w:eastAsia="Calibri" w:hAnsi="Verdana" w:cs="Arial"/>
          <w:sz w:val="22"/>
          <w:szCs w:val="22"/>
          <w:vertAlign w:val="superscript"/>
          <w:lang w:eastAsia="en-GB"/>
        </w:rPr>
        <w:t>th</w:t>
      </w:r>
      <w:r>
        <w:rPr>
          <w:rFonts w:ascii="Verdana" w:eastAsia="Calibri" w:hAnsi="Verdana" w:cs="Arial"/>
          <w:sz w:val="22"/>
          <w:szCs w:val="22"/>
          <w:lang w:eastAsia="en-GB"/>
        </w:rPr>
        <w:t xml:space="preserve"> of October. This timeframe will hopefully allow the new Member to be in post by the finance seminar and meeting on the 30</w:t>
      </w:r>
      <w:r w:rsidRPr="009734EE">
        <w:rPr>
          <w:rFonts w:ascii="Verdana" w:eastAsia="Calibri" w:hAnsi="Verdana" w:cs="Arial"/>
          <w:sz w:val="22"/>
          <w:szCs w:val="22"/>
          <w:vertAlign w:val="superscript"/>
          <w:lang w:eastAsia="en-GB"/>
        </w:rPr>
        <w:t>th</w:t>
      </w:r>
      <w:r>
        <w:rPr>
          <w:rFonts w:ascii="Verdana" w:eastAsia="Calibri" w:hAnsi="Verdana" w:cs="Arial"/>
          <w:sz w:val="22"/>
          <w:szCs w:val="22"/>
          <w:lang w:eastAsia="en-GB"/>
        </w:rPr>
        <w:t xml:space="preserve"> of November. Co</w:t>
      </w:r>
      <w:r w:rsidR="00340074">
        <w:rPr>
          <w:rFonts w:ascii="Verdana" w:eastAsia="Calibri" w:hAnsi="Verdana" w:cs="Arial"/>
          <w:sz w:val="22"/>
          <w:szCs w:val="22"/>
          <w:lang w:eastAsia="en-GB"/>
        </w:rPr>
        <w:t>S</w:t>
      </w:r>
      <w:r>
        <w:rPr>
          <w:rFonts w:ascii="Verdana" w:eastAsia="Calibri" w:hAnsi="Verdana" w:cs="Arial"/>
          <w:sz w:val="22"/>
          <w:szCs w:val="22"/>
          <w:lang w:eastAsia="en-GB"/>
        </w:rPr>
        <w:t xml:space="preserve"> explained that they will be following the same recruitment process and criteria as used previously.</w:t>
      </w:r>
    </w:p>
    <w:p w14:paraId="792570C4" w14:textId="77777777" w:rsidR="009734EE" w:rsidRDefault="009734EE"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MM asked that is the Committee are aware of any potential Members to please let them know of the opportunity.</w:t>
      </w:r>
    </w:p>
    <w:p w14:paraId="2C6409F0" w14:textId="77777777" w:rsidR="00CE7DA1" w:rsidRDefault="00CE7DA1" w:rsidP="00B421A4">
      <w:pPr>
        <w:spacing w:after="240" w:line="360" w:lineRule="auto"/>
        <w:jc w:val="both"/>
        <w:rPr>
          <w:rFonts w:ascii="Verdana" w:eastAsia="Calibri" w:hAnsi="Verdana" w:cs="Arial"/>
          <w:sz w:val="22"/>
          <w:szCs w:val="22"/>
          <w:lang w:eastAsia="en-GB"/>
        </w:rPr>
      </w:pPr>
    </w:p>
    <w:p w14:paraId="14DE03E6" w14:textId="77777777" w:rsidR="009734EE" w:rsidRPr="00AC3AA0" w:rsidRDefault="00AC3AA0" w:rsidP="00AC3AA0">
      <w:pPr>
        <w:pStyle w:val="ListParagraph"/>
        <w:numPr>
          <w:ilvl w:val="0"/>
          <w:numId w:val="6"/>
        </w:numPr>
        <w:spacing w:after="240" w:line="360" w:lineRule="auto"/>
        <w:jc w:val="both"/>
        <w:rPr>
          <w:rFonts w:ascii="Verdana" w:hAnsi="Verdana" w:cs="Arial"/>
          <w:b/>
        </w:rPr>
      </w:pPr>
      <w:r w:rsidRPr="00AC3AA0">
        <w:rPr>
          <w:rFonts w:ascii="Verdana" w:hAnsi="Verdana" w:cs="Arial"/>
          <w:b/>
        </w:rPr>
        <w:t>Commissioning Advisory Board</w:t>
      </w:r>
    </w:p>
    <w:p w14:paraId="24483B84" w14:textId="77777777" w:rsidR="009734EE" w:rsidRDefault="00AC3AA0"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Co</w:t>
      </w:r>
      <w:r w:rsidR="00340074">
        <w:rPr>
          <w:rFonts w:ascii="Verdana" w:eastAsia="Calibri" w:hAnsi="Verdana" w:cs="Arial"/>
          <w:sz w:val="22"/>
          <w:szCs w:val="22"/>
          <w:lang w:eastAsia="en-GB"/>
        </w:rPr>
        <w:t>S</w:t>
      </w:r>
      <w:r>
        <w:rPr>
          <w:rFonts w:ascii="Verdana" w:eastAsia="Calibri" w:hAnsi="Verdana" w:cs="Arial"/>
          <w:sz w:val="22"/>
          <w:szCs w:val="22"/>
          <w:lang w:eastAsia="en-GB"/>
        </w:rPr>
        <w:t xml:space="preserve"> explained that the PCC </w:t>
      </w:r>
      <w:r w:rsidR="00082FED">
        <w:rPr>
          <w:rFonts w:ascii="Verdana" w:eastAsia="Calibri" w:hAnsi="Verdana" w:cs="Arial"/>
          <w:sz w:val="22"/>
          <w:szCs w:val="22"/>
          <w:lang w:eastAsia="en-GB"/>
        </w:rPr>
        <w:t>has reviewed</w:t>
      </w:r>
      <w:r w:rsidR="00340074">
        <w:rPr>
          <w:rFonts w:ascii="Verdana" w:eastAsia="Calibri" w:hAnsi="Verdana" w:cs="Arial"/>
          <w:sz w:val="22"/>
          <w:szCs w:val="22"/>
          <w:lang w:eastAsia="en-GB"/>
        </w:rPr>
        <w:t xml:space="preserve"> his</w:t>
      </w:r>
      <w:r>
        <w:rPr>
          <w:rFonts w:ascii="Verdana" w:eastAsia="Calibri" w:hAnsi="Verdana" w:cs="Arial"/>
          <w:sz w:val="22"/>
          <w:szCs w:val="22"/>
          <w:lang w:eastAsia="en-GB"/>
        </w:rPr>
        <w:t xml:space="preserve"> Commissioning Advisory Board </w:t>
      </w:r>
      <w:r w:rsidR="00340074">
        <w:rPr>
          <w:rFonts w:ascii="Verdana" w:eastAsia="Calibri" w:hAnsi="Verdana" w:cs="Arial"/>
          <w:sz w:val="22"/>
          <w:szCs w:val="22"/>
          <w:lang w:eastAsia="en-GB"/>
        </w:rPr>
        <w:t xml:space="preserve">and refocused their work. Moving forward the </w:t>
      </w:r>
      <w:r w:rsidR="00082FED">
        <w:rPr>
          <w:rFonts w:ascii="Verdana" w:eastAsia="Calibri" w:hAnsi="Verdana" w:cs="Arial"/>
          <w:sz w:val="22"/>
          <w:szCs w:val="22"/>
          <w:lang w:eastAsia="en-GB"/>
        </w:rPr>
        <w:t>Board will</w:t>
      </w:r>
      <w:r>
        <w:rPr>
          <w:rFonts w:ascii="Verdana" w:eastAsia="Calibri" w:hAnsi="Verdana" w:cs="Arial"/>
          <w:sz w:val="22"/>
          <w:szCs w:val="22"/>
          <w:lang w:eastAsia="en-GB"/>
        </w:rPr>
        <w:t xml:space="preserve"> act as a review body, to </w:t>
      </w:r>
      <w:r w:rsidR="00340074">
        <w:rPr>
          <w:rFonts w:ascii="Verdana" w:eastAsia="Calibri" w:hAnsi="Verdana" w:cs="Arial"/>
          <w:sz w:val="22"/>
          <w:szCs w:val="22"/>
          <w:lang w:eastAsia="en-GB"/>
        </w:rPr>
        <w:t xml:space="preserve">consider the impact commissioned services are making and to </w:t>
      </w:r>
      <w:r>
        <w:rPr>
          <w:rFonts w:ascii="Verdana" w:eastAsia="Calibri" w:hAnsi="Verdana" w:cs="Arial"/>
          <w:sz w:val="22"/>
          <w:szCs w:val="22"/>
          <w:lang w:eastAsia="en-GB"/>
        </w:rPr>
        <w:t xml:space="preserve">advise on the awarding of grants to services </w:t>
      </w:r>
    </w:p>
    <w:p w14:paraId="021FE9D5" w14:textId="77777777" w:rsidR="00AC3AA0" w:rsidRDefault="00AC3AA0"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 xml:space="preserve">The membership of the Board has recently been reviewed and it was felt </w:t>
      </w:r>
      <w:r w:rsidR="00423472">
        <w:rPr>
          <w:rFonts w:ascii="Verdana" w:eastAsia="Calibri" w:hAnsi="Verdana" w:cs="Arial"/>
          <w:sz w:val="22"/>
          <w:szCs w:val="22"/>
          <w:lang w:eastAsia="en-GB"/>
        </w:rPr>
        <w:t>it would benefit from</w:t>
      </w:r>
      <w:r>
        <w:rPr>
          <w:rFonts w:ascii="Verdana" w:eastAsia="Calibri" w:hAnsi="Verdana" w:cs="Arial"/>
          <w:sz w:val="22"/>
          <w:szCs w:val="22"/>
          <w:lang w:eastAsia="en-GB"/>
        </w:rPr>
        <w:t xml:space="preserve"> independent </w:t>
      </w:r>
      <w:r w:rsidR="00082FED">
        <w:rPr>
          <w:rFonts w:ascii="Verdana" w:eastAsia="Calibri" w:hAnsi="Verdana" w:cs="Arial"/>
          <w:sz w:val="22"/>
          <w:szCs w:val="22"/>
          <w:lang w:eastAsia="en-GB"/>
        </w:rPr>
        <w:t>members representing</w:t>
      </w:r>
      <w:r>
        <w:rPr>
          <w:rFonts w:ascii="Verdana" w:eastAsia="Calibri" w:hAnsi="Verdana" w:cs="Arial"/>
          <w:sz w:val="22"/>
          <w:szCs w:val="22"/>
          <w:lang w:eastAsia="en-GB"/>
        </w:rPr>
        <w:t xml:space="preserve"> the public</w:t>
      </w:r>
      <w:r w:rsidR="00423472">
        <w:rPr>
          <w:rFonts w:ascii="Verdana" w:eastAsia="Calibri" w:hAnsi="Verdana" w:cs="Arial"/>
          <w:sz w:val="22"/>
          <w:szCs w:val="22"/>
          <w:lang w:eastAsia="en-GB"/>
        </w:rPr>
        <w:t>’</w:t>
      </w:r>
      <w:r>
        <w:rPr>
          <w:rFonts w:ascii="Verdana" w:eastAsia="Calibri" w:hAnsi="Verdana" w:cs="Arial"/>
          <w:sz w:val="22"/>
          <w:szCs w:val="22"/>
          <w:lang w:eastAsia="en-GB"/>
        </w:rPr>
        <w:t xml:space="preserve">s voice. It has been decided that the membership of the board will now include </w:t>
      </w:r>
      <w:r w:rsidR="00CE7DA1">
        <w:rPr>
          <w:rFonts w:ascii="Verdana" w:eastAsia="Calibri" w:hAnsi="Verdana" w:cs="Arial"/>
          <w:sz w:val="22"/>
          <w:szCs w:val="22"/>
          <w:lang w:eastAsia="en-GB"/>
        </w:rPr>
        <w:t>some members of the F</w:t>
      </w:r>
      <w:r>
        <w:rPr>
          <w:rFonts w:ascii="Verdana" w:eastAsia="Calibri" w:hAnsi="Verdana" w:cs="Arial"/>
          <w:sz w:val="22"/>
          <w:szCs w:val="22"/>
          <w:lang w:eastAsia="en-GB"/>
        </w:rPr>
        <w:t>orce and OPCC, but</w:t>
      </w:r>
      <w:r w:rsidR="00CE7DA1">
        <w:rPr>
          <w:rFonts w:ascii="Verdana" w:eastAsia="Calibri" w:hAnsi="Verdana" w:cs="Arial"/>
          <w:sz w:val="22"/>
          <w:szCs w:val="22"/>
          <w:lang w:eastAsia="en-GB"/>
        </w:rPr>
        <w:t xml:space="preserve"> additionally</w:t>
      </w:r>
      <w:r>
        <w:rPr>
          <w:rFonts w:ascii="Verdana" w:eastAsia="Calibri" w:hAnsi="Verdana" w:cs="Arial"/>
          <w:sz w:val="22"/>
          <w:szCs w:val="22"/>
          <w:lang w:eastAsia="en-GB"/>
        </w:rPr>
        <w:t xml:space="preserve"> some independent representatives from JAC, the Quality Assurance Panel and the Independent Custody Visiting Scheme. </w:t>
      </w:r>
    </w:p>
    <w:p w14:paraId="1D5A50AB" w14:textId="77777777" w:rsidR="00AC3AA0" w:rsidRDefault="00AC3AA0"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Co</w:t>
      </w:r>
      <w:r w:rsidR="008D324C">
        <w:rPr>
          <w:rFonts w:ascii="Verdana" w:eastAsia="Calibri" w:hAnsi="Verdana" w:cs="Arial"/>
          <w:sz w:val="22"/>
          <w:szCs w:val="22"/>
          <w:lang w:eastAsia="en-GB"/>
        </w:rPr>
        <w:t>S</w:t>
      </w:r>
      <w:r>
        <w:rPr>
          <w:rFonts w:ascii="Verdana" w:eastAsia="Calibri" w:hAnsi="Verdana" w:cs="Arial"/>
          <w:sz w:val="22"/>
          <w:szCs w:val="22"/>
          <w:lang w:eastAsia="en-GB"/>
        </w:rPr>
        <w:t xml:space="preserve"> asked for nominations for the Board. MM stated that </w:t>
      </w:r>
      <w:r w:rsidR="00EF02B8">
        <w:rPr>
          <w:rFonts w:ascii="Verdana" w:eastAsia="Calibri" w:hAnsi="Verdana" w:cs="Arial"/>
          <w:sz w:val="22"/>
          <w:szCs w:val="22"/>
          <w:lang w:eastAsia="en-GB"/>
        </w:rPr>
        <w:t>he is happy to attend, however, should anyone else wish to take up the opportunity then to let them know.</w:t>
      </w:r>
    </w:p>
    <w:p w14:paraId="2CD5841F" w14:textId="77777777" w:rsidR="00EF02B8" w:rsidRDefault="00CE7DA1"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AM wished</w:t>
      </w:r>
      <w:r w:rsidR="00EF02B8">
        <w:rPr>
          <w:rFonts w:ascii="Verdana" w:eastAsia="Calibri" w:hAnsi="Verdana" w:cs="Arial"/>
          <w:sz w:val="22"/>
          <w:szCs w:val="22"/>
          <w:lang w:eastAsia="en-GB"/>
        </w:rPr>
        <w:t xml:space="preserve"> to query the independence of the Committee member, asking whether there would be a risk for a conflict of interest.</w:t>
      </w:r>
    </w:p>
    <w:p w14:paraId="163A5522" w14:textId="77777777" w:rsidR="00EF02B8" w:rsidRDefault="00EF02B8"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Co</w:t>
      </w:r>
      <w:r w:rsidR="008D324C">
        <w:rPr>
          <w:rFonts w:ascii="Verdana" w:eastAsia="Calibri" w:hAnsi="Verdana" w:cs="Arial"/>
          <w:sz w:val="22"/>
          <w:szCs w:val="22"/>
          <w:lang w:eastAsia="en-GB"/>
        </w:rPr>
        <w:t>S</w:t>
      </w:r>
      <w:r>
        <w:rPr>
          <w:rFonts w:ascii="Verdana" w:eastAsia="Calibri" w:hAnsi="Verdana" w:cs="Arial"/>
          <w:sz w:val="22"/>
          <w:szCs w:val="22"/>
          <w:lang w:eastAsia="en-GB"/>
        </w:rPr>
        <w:t xml:space="preserve"> stated that this has been considered </w:t>
      </w:r>
      <w:r w:rsidR="00CE7DA1">
        <w:rPr>
          <w:rFonts w:ascii="Verdana" w:eastAsia="Calibri" w:hAnsi="Verdana" w:cs="Arial"/>
          <w:sz w:val="22"/>
          <w:szCs w:val="22"/>
          <w:lang w:eastAsia="en-GB"/>
        </w:rPr>
        <w:t>and as</w:t>
      </w:r>
      <w:r>
        <w:rPr>
          <w:rFonts w:ascii="Verdana" w:eastAsia="Calibri" w:hAnsi="Verdana" w:cs="Arial"/>
          <w:sz w:val="22"/>
          <w:szCs w:val="22"/>
          <w:lang w:eastAsia="en-GB"/>
        </w:rPr>
        <w:t xml:space="preserve"> the Board will be an Advisory Board and not a decision making group, this is not believed to be a risk.</w:t>
      </w:r>
    </w:p>
    <w:p w14:paraId="56E0B1D9" w14:textId="77777777" w:rsidR="00EF02B8" w:rsidRDefault="00EF02B8"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AM and AK stated that they were happy to nominate MM and for him to attend.</w:t>
      </w:r>
    </w:p>
    <w:p w14:paraId="0513AA07" w14:textId="77777777" w:rsidR="00EF02B8" w:rsidRDefault="00EF02B8"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MM is happy to attend as long as no one else wishes to take on the opportunity.</w:t>
      </w:r>
    </w:p>
    <w:p w14:paraId="5E6E7A00" w14:textId="77777777" w:rsidR="00EF02B8" w:rsidRDefault="00EF02B8" w:rsidP="00B421A4">
      <w:pPr>
        <w:spacing w:after="240" w:line="360" w:lineRule="auto"/>
        <w:jc w:val="both"/>
        <w:rPr>
          <w:rFonts w:ascii="Verdana" w:eastAsia="Calibri" w:hAnsi="Verdana" w:cs="Arial"/>
          <w:b/>
          <w:sz w:val="22"/>
          <w:szCs w:val="22"/>
          <w:lang w:eastAsia="en-GB"/>
        </w:rPr>
      </w:pPr>
      <w:r w:rsidRPr="00EF02B8">
        <w:rPr>
          <w:rFonts w:ascii="Verdana" w:eastAsia="Calibri" w:hAnsi="Verdana" w:cs="Arial"/>
          <w:b/>
          <w:sz w:val="22"/>
          <w:szCs w:val="22"/>
          <w:lang w:eastAsia="en-GB"/>
        </w:rPr>
        <w:t xml:space="preserve">C) </w:t>
      </w:r>
      <w:r w:rsidR="0030515F">
        <w:rPr>
          <w:rFonts w:ascii="Verdana" w:eastAsia="Calibri" w:hAnsi="Verdana" w:cs="Arial"/>
          <w:b/>
          <w:sz w:val="22"/>
          <w:szCs w:val="22"/>
          <w:lang w:eastAsia="en-GB"/>
        </w:rPr>
        <w:t>National Audit Office - Report</w:t>
      </w:r>
    </w:p>
    <w:p w14:paraId="4F4B3953" w14:textId="77777777" w:rsidR="00EF02B8" w:rsidRDefault="00EF02B8"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 xml:space="preserve">MM discussed a </w:t>
      </w:r>
      <w:r w:rsidR="0030515F">
        <w:rPr>
          <w:rFonts w:ascii="Verdana" w:eastAsia="Calibri" w:hAnsi="Verdana" w:cs="Arial"/>
          <w:sz w:val="22"/>
          <w:szCs w:val="22"/>
          <w:lang w:eastAsia="en-GB"/>
        </w:rPr>
        <w:t>report</w:t>
      </w:r>
      <w:r>
        <w:rPr>
          <w:rFonts w:ascii="Verdana" w:eastAsia="Calibri" w:hAnsi="Verdana" w:cs="Arial"/>
          <w:sz w:val="22"/>
          <w:szCs w:val="22"/>
          <w:lang w:eastAsia="en-GB"/>
        </w:rPr>
        <w:t xml:space="preserve"> which has come from the </w:t>
      </w:r>
      <w:r w:rsidR="0030515F">
        <w:rPr>
          <w:rFonts w:ascii="Verdana" w:eastAsia="Calibri" w:hAnsi="Verdana" w:cs="Arial"/>
          <w:sz w:val="22"/>
          <w:szCs w:val="22"/>
          <w:lang w:eastAsia="en-GB"/>
        </w:rPr>
        <w:t xml:space="preserve">National </w:t>
      </w:r>
      <w:r>
        <w:rPr>
          <w:rFonts w:ascii="Verdana" w:eastAsia="Calibri" w:hAnsi="Verdana" w:cs="Arial"/>
          <w:sz w:val="22"/>
          <w:szCs w:val="22"/>
          <w:lang w:eastAsia="en-GB"/>
        </w:rPr>
        <w:t>Audit Office, which looks at the financial sustainability of the Police Forces in England and Wales. MM explained that he found the document to be very useful and is happy to forward a copy to Members.</w:t>
      </w:r>
    </w:p>
    <w:p w14:paraId="13E31180" w14:textId="77777777" w:rsidR="0030515F" w:rsidRDefault="0030515F" w:rsidP="00B421A4">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CFO also explained that there is also a summary report based on the full National Audit Office sustainability report, which covers the main themes and points which would also be useful for Members to see.</w:t>
      </w:r>
    </w:p>
    <w:p w14:paraId="09232801" w14:textId="77777777" w:rsidR="00EF02B8" w:rsidRPr="0030515F" w:rsidRDefault="00EF02B8" w:rsidP="00B421A4">
      <w:pPr>
        <w:spacing w:after="240" w:line="360" w:lineRule="auto"/>
        <w:jc w:val="both"/>
        <w:rPr>
          <w:rFonts w:ascii="Verdana" w:eastAsia="Calibri" w:hAnsi="Verdana" w:cs="Arial"/>
          <w:b/>
          <w:sz w:val="22"/>
          <w:szCs w:val="22"/>
          <w:lang w:eastAsia="en-GB"/>
        </w:rPr>
      </w:pPr>
      <w:r w:rsidRPr="0030515F">
        <w:rPr>
          <w:rFonts w:ascii="Verdana" w:eastAsia="Calibri" w:hAnsi="Verdana" w:cs="Arial"/>
          <w:b/>
          <w:sz w:val="22"/>
          <w:szCs w:val="22"/>
          <w:lang w:eastAsia="en-GB"/>
        </w:rPr>
        <w:t>Action 73 201</w:t>
      </w:r>
      <w:r w:rsidR="0030515F" w:rsidRPr="0030515F">
        <w:rPr>
          <w:rFonts w:ascii="Verdana" w:eastAsia="Calibri" w:hAnsi="Verdana" w:cs="Arial"/>
          <w:b/>
          <w:sz w:val="22"/>
          <w:szCs w:val="22"/>
          <w:lang w:eastAsia="en-GB"/>
        </w:rPr>
        <w:t>7/18: OPCC to forward a copy of</w:t>
      </w:r>
      <w:r w:rsidRPr="0030515F">
        <w:rPr>
          <w:rFonts w:ascii="Verdana" w:eastAsia="Calibri" w:hAnsi="Verdana" w:cs="Arial"/>
          <w:b/>
          <w:sz w:val="22"/>
          <w:szCs w:val="22"/>
          <w:lang w:eastAsia="en-GB"/>
        </w:rPr>
        <w:t xml:space="preserve"> </w:t>
      </w:r>
      <w:r w:rsidR="0030515F" w:rsidRPr="0030515F">
        <w:rPr>
          <w:rFonts w:ascii="Verdana" w:eastAsia="Calibri" w:hAnsi="Verdana" w:cs="Arial"/>
          <w:b/>
          <w:sz w:val="22"/>
          <w:szCs w:val="22"/>
          <w:lang w:eastAsia="en-GB"/>
        </w:rPr>
        <w:t xml:space="preserve">the National Audit Office report </w:t>
      </w:r>
      <w:r w:rsidR="0030515F">
        <w:rPr>
          <w:rFonts w:ascii="Verdana" w:eastAsia="Calibri" w:hAnsi="Verdana" w:cs="Arial"/>
          <w:b/>
          <w:sz w:val="22"/>
          <w:szCs w:val="22"/>
          <w:lang w:eastAsia="en-GB"/>
        </w:rPr>
        <w:t xml:space="preserve">and summary report </w:t>
      </w:r>
      <w:r w:rsidR="0030515F" w:rsidRPr="0030515F">
        <w:rPr>
          <w:rFonts w:ascii="Verdana" w:eastAsia="Calibri" w:hAnsi="Verdana" w:cs="Arial"/>
          <w:b/>
          <w:sz w:val="22"/>
          <w:szCs w:val="22"/>
          <w:lang w:eastAsia="en-GB"/>
        </w:rPr>
        <w:t>on financial sustainability</w:t>
      </w:r>
      <w:r w:rsidRPr="0030515F">
        <w:rPr>
          <w:rFonts w:ascii="Verdana" w:eastAsia="Calibri" w:hAnsi="Verdana" w:cs="Arial"/>
          <w:b/>
          <w:sz w:val="22"/>
          <w:szCs w:val="22"/>
          <w:lang w:eastAsia="en-GB"/>
        </w:rPr>
        <w:t xml:space="preserve"> to Members.</w:t>
      </w:r>
    </w:p>
    <w:p w14:paraId="24C2734D" w14:textId="77777777" w:rsidR="00826C7D" w:rsidRPr="00A71953" w:rsidRDefault="0030515F" w:rsidP="00A71953">
      <w:pPr>
        <w:spacing w:after="240" w:line="360" w:lineRule="auto"/>
        <w:jc w:val="both"/>
        <w:rPr>
          <w:rFonts w:ascii="Verdana" w:eastAsia="Calibri" w:hAnsi="Verdana" w:cs="Arial"/>
          <w:sz w:val="22"/>
          <w:szCs w:val="22"/>
          <w:lang w:eastAsia="en-GB"/>
        </w:rPr>
      </w:pPr>
      <w:r>
        <w:rPr>
          <w:rFonts w:ascii="Verdana" w:eastAsia="Calibri" w:hAnsi="Verdana" w:cs="Arial"/>
          <w:sz w:val="22"/>
          <w:szCs w:val="22"/>
          <w:lang w:eastAsia="en-GB"/>
        </w:rPr>
        <w:t>MM thanked everyone for attending.</w:t>
      </w:r>
    </w:p>
    <w:p w14:paraId="52CE08A5" w14:textId="77777777" w:rsidR="00B97083" w:rsidRPr="00D165A7" w:rsidRDefault="00B97083" w:rsidP="00B97083">
      <w:pPr>
        <w:spacing w:line="276" w:lineRule="auto"/>
        <w:jc w:val="center"/>
        <w:rPr>
          <w:rFonts w:ascii="Verdana" w:hAnsi="Verdana" w:cs="Arial"/>
          <w:b/>
          <w:sz w:val="22"/>
          <w:szCs w:val="22"/>
        </w:rPr>
      </w:pPr>
      <w:r w:rsidRPr="00D165A7">
        <w:rPr>
          <w:rFonts w:ascii="Verdana" w:hAnsi="Verdana" w:cs="Arial"/>
          <w:b/>
          <w:sz w:val="22"/>
          <w:szCs w:val="22"/>
        </w:rPr>
        <w:t>The Meeting closed at</w:t>
      </w:r>
      <w:r w:rsidR="0030515F">
        <w:rPr>
          <w:rFonts w:ascii="Verdana" w:hAnsi="Verdana" w:cs="Arial"/>
          <w:b/>
          <w:sz w:val="22"/>
          <w:szCs w:val="22"/>
        </w:rPr>
        <w:t xml:space="preserve"> 12:1</w:t>
      </w:r>
      <w:r w:rsidR="000B568F">
        <w:rPr>
          <w:rFonts w:ascii="Verdana" w:hAnsi="Verdana" w:cs="Arial"/>
          <w:b/>
          <w:sz w:val="22"/>
          <w:szCs w:val="22"/>
        </w:rPr>
        <w:t>5</w:t>
      </w:r>
      <w:r>
        <w:rPr>
          <w:rFonts w:ascii="Verdana" w:hAnsi="Verdana" w:cs="Arial"/>
          <w:b/>
          <w:sz w:val="22"/>
          <w:szCs w:val="22"/>
        </w:rPr>
        <w:t xml:space="preserve"> </w:t>
      </w:r>
      <w:r w:rsidRPr="00D165A7">
        <w:rPr>
          <w:rFonts w:ascii="Verdana" w:hAnsi="Verdana" w:cs="Arial"/>
          <w:b/>
          <w:sz w:val="22"/>
          <w:szCs w:val="22"/>
        </w:rPr>
        <w:t>hrs</w:t>
      </w:r>
    </w:p>
    <w:p w14:paraId="452E7A35" w14:textId="77777777" w:rsidR="00B97083" w:rsidRDefault="00B97083" w:rsidP="00B97083">
      <w:pPr>
        <w:pStyle w:val="ListParagraph"/>
        <w:spacing w:after="240" w:line="276" w:lineRule="auto"/>
        <w:ind w:left="0"/>
        <w:jc w:val="center"/>
        <w:rPr>
          <w:rFonts w:ascii="Verdana" w:hAnsi="Verdana" w:cs="Arial"/>
          <w:b/>
        </w:rPr>
      </w:pPr>
      <w:r>
        <w:rPr>
          <w:rFonts w:ascii="Verdana" w:hAnsi="Verdana" w:cs="Arial"/>
          <w:b/>
        </w:rPr>
        <w:t>Date of n</w:t>
      </w:r>
      <w:r w:rsidRPr="007B7A47">
        <w:rPr>
          <w:rFonts w:ascii="Verdana" w:hAnsi="Verdana" w:cs="Arial"/>
          <w:b/>
        </w:rPr>
        <w:t xml:space="preserve">ext meeting:  </w:t>
      </w:r>
      <w:r w:rsidR="0030515F">
        <w:rPr>
          <w:rFonts w:ascii="Verdana" w:hAnsi="Verdana" w:cs="Arial"/>
          <w:b/>
        </w:rPr>
        <w:t>30</w:t>
      </w:r>
      <w:r w:rsidRPr="007B7A47">
        <w:rPr>
          <w:rFonts w:ascii="Verdana" w:hAnsi="Verdana" w:cs="Arial"/>
          <w:b/>
          <w:vertAlign w:val="superscript"/>
        </w:rPr>
        <w:t>th</w:t>
      </w:r>
      <w:r w:rsidRPr="007B7A47">
        <w:rPr>
          <w:rFonts w:ascii="Verdana" w:hAnsi="Verdana" w:cs="Arial"/>
          <w:b/>
        </w:rPr>
        <w:t xml:space="preserve"> </w:t>
      </w:r>
      <w:r w:rsidR="0030515F">
        <w:rPr>
          <w:rFonts w:ascii="Verdana" w:hAnsi="Verdana" w:cs="Arial"/>
          <w:b/>
        </w:rPr>
        <w:t>November</w:t>
      </w:r>
      <w:r w:rsidRPr="007B7A47">
        <w:rPr>
          <w:rFonts w:ascii="Verdana" w:hAnsi="Verdana" w:cs="Arial"/>
          <w:b/>
        </w:rPr>
        <w:t xml:space="preserve"> 2018</w:t>
      </w:r>
    </w:p>
    <w:p w14:paraId="23131C0C" w14:textId="77777777" w:rsidR="00A71953" w:rsidRDefault="00A71953" w:rsidP="00B97083">
      <w:pPr>
        <w:pStyle w:val="ListParagraph"/>
        <w:spacing w:after="240" w:line="276" w:lineRule="auto"/>
        <w:ind w:left="0"/>
        <w:jc w:val="center"/>
        <w:rPr>
          <w:rFonts w:ascii="Verdana" w:hAnsi="Verdana" w:cs="Arial"/>
          <w:b/>
        </w:rPr>
      </w:pPr>
    </w:p>
    <w:p w14:paraId="2F27B534" w14:textId="77777777" w:rsidR="00A71953" w:rsidRDefault="00A71953" w:rsidP="00B97083">
      <w:pPr>
        <w:pStyle w:val="ListParagraph"/>
        <w:spacing w:after="240" w:line="276" w:lineRule="auto"/>
        <w:ind w:left="0"/>
        <w:jc w:val="center"/>
        <w:rPr>
          <w:rFonts w:ascii="Verdana" w:hAnsi="Verdana" w:cs="Arial"/>
          <w:b/>
        </w:rPr>
      </w:pPr>
    </w:p>
    <w:tbl>
      <w:tblPr>
        <w:tblpPr w:leftFromText="180" w:rightFromText="180" w:vertAnchor="text" w:horzAnchor="margin" w:tblpY="4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6877"/>
        <w:gridCol w:w="1989"/>
      </w:tblGrid>
      <w:tr w:rsidR="006041E2" w:rsidRPr="00114354" w14:paraId="60E32A3A" w14:textId="77777777" w:rsidTr="006041E2">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215F5240" w14:textId="77777777" w:rsidR="006041E2" w:rsidRPr="00114354" w:rsidRDefault="006041E2" w:rsidP="006041E2">
            <w:pPr>
              <w:spacing w:before="20" w:line="276" w:lineRule="auto"/>
              <w:jc w:val="center"/>
              <w:rPr>
                <w:rFonts w:ascii="Verdana" w:hAnsi="Verdana" w:cs="Arial"/>
                <w:color w:val="FFFFFF"/>
                <w:sz w:val="22"/>
                <w:szCs w:val="22"/>
              </w:rPr>
            </w:pPr>
            <w:r w:rsidRPr="00114354">
              <w:rPr>
                <w:rFonts w:ascii="Verdana" w:hAnsi="Verdana" w:cs="Arial"/>
                <w:color w:val="FFFFFF"/>
                <w:sz w:val="22"/>
                <w:szCs w:val="22"/>
              </w:rPr>
              <w:t>DECISIONS ARISING FROM MEETING</w:t>
            </w:r>
            <w:r>
              <w:rPr>
                <w:rFonts w:ascii="Verdana" w:hAnsi="Verdana" w:cs="Arial"/>
                <w:color w:val="FFFFFF"/>
                <w:sz w:val="22"/>
                <w:szCs w:val="22"/>
              </w:rPr>
              <w:t xml:space="preserve"> 18</w:t>
            </w:r>
            <w:r w:rsidRPr="00CD3C83">
              <w:rPr>
                <w:rFonts w:ascii="Verdana" w:hAnsi="Verdana" w:cs="Arial"/>
                <w:color w:val="FFFFFF"/>
                <w:sz w:val="22"/>
                <w:szCs w:val="22"/>
                <w:vertAlign w:val="superscript"/>
              </w:rPr>
              <w:t>th</w:t>
            </w:r>
            <w:r>
              <w:rPr>
                <w:rFonts w:ascii="Verdana" w:hAnsi="Verdana" w:cs="Arial"/>
                <w:color w:val="FFFFFF"/>
                <w:sz w:val="22"/>
                <w:szCs w:val="22"/>
                <w:vertAlign w:val="superscript"/>
              </w:rPr>
              <w:t xml:space="preserve"> </w:t>
            </w:r>
            <w:r>
              <w:rPr>
                <w:rFonts w:ascii="Verdana" w:hAnsi="Verdana" w:cs="Arial"/>
                <w:color w:val="FFFFFF"/>
                <w:sz w:val="22"/>
                <w:szCs w:val="22"/>
              </w:rPr>
              <w:t>September 2018</w:t>
            </w:r>
          </w:p>
        </w:tc>
      </w:tr>
      <w:tr w:rsidR="006041E2" w:rsidRPr="00114354" w14:paraId="69A08373" w14:textId="77777777" w:rsidTr="006041E2">
        <w:tc>
          <w:tcPr>
            <w:tcW w:w="1307" w:type="dxa"/>
            <w:tcBorders>
              <w:top w:val="single" w:sz="4" w:space="0" w:color="auto"/>
              <w:left w:val="single" w:sz="4" w:space="0" w:color="auto"/>
              <w:bottom w:val="single" w:sz="4" w:space="0" w:color="auto"/>
              <w:right w:val="single" w:sz="4" w:space="0" w:color="auto"/>
            </w:tcBorders>
            <w:shd w:val="clear" w:color="auto" w:fill="DBE5F1"/>
          </w:tcPr>
          <w:p w14:paraId="05D7F021" w14:textId="77777777" w:rsidR="006041E2" w:rsidRPr="00114354" w:rsidRDefault="006041E2" w:rsidP="006041E2">
            <w:pPr>
              <w:spacing w:before="20" w:line="276" w:lineRule="auto"/>
              <w:jc w:val="both"/>
              <w:rPr>
                <w:rFonts w:ascii="Verdana" w:hAnsi="Verdana" w:cs="Arial"/>
                <w:sz w:val="22"/>
                <w:szCs w:val="22"/>
              </w:rPr>
            </w:pPr>
            <w:r>
              <w:rPr>
                <w:rFonts w:ascii="Verdana" w:hAnsi="Verdana" w:cs="Arial"/>
                <w:sz w:val="22"/>
                <w:szCs w:val="22"/>
              </w:rPr>
              <w:t>Decision No.</w:t>
            </w:r>
          </w:p>
        </w:tc>
        <w:tc>
          <w:tcPr>
            <w:tcW w:w="6877" w:type="dxa"/>
            <w:tcBorders>
              <w:top w:val="single" w:sz="4" w:space="0" w:color="auto"/>
              <w:left w:val="single" w:sz="4" w:space="0" w:color="auto"/>
              <w:bottom w:val="single" w:sz="4" w:space="0" w:color="auto"/>
              <w:right w:val="single" w:sz="4" w:space="0" w:color="auto"/>
            </w:tcBorders>
            <w:shd w:val="clear" w:color="auto" w:fill="DBE5F1"/>
          </w:tcPr>
          <w:p w14:paraId="4823DB88" w14:textId="77777777" w:rsidR="006041E2" w:rsidRPr="00114354" w:rsidRDefault="006041E2" w:rsidP="006041E2">
            <w:pPr>
              <w:spacing w:before="20" w:line="276" w:lineRule="auto"/>
              <w:jc w:val="both"/>
              <w:rPr>
                <w:rFonts w:ascii="Verdana" w:hAnsi="Verdana" w:cs="Arial"/>
                <w:sz w:val="22"/>
                <w:szCs w:val="22"/>
              </w:rPr>
            </w:pPr>
            <w:r>
              <w:rPr>
                <w:rFonts w:ascii="Verdana" w:hAnsi="Verdana" w:cs="Arial"/>
                <w:sz w:val="22"/>
                <w:szCs w:val="22"/>
              </w:rPr>
              <w:t>Decision Summary</w:t>
            </w:r>
          </w:p>
        </w:tc>
        <w:tc>
          <w:tcPr>
            <w:tcW w:w="1989" w:type="dxa"/>
            <w:tcBorders>
              <w:top w:val="single" w:sz="4" w:space="0" w:color="auto"/>
              <w:left w:val="single" w:sz="4" w:space="0" w:color="auto"/>
              <w:bottom w:val="single" w:sz="4" w:space="0" w:color="auto"/>
              <w:right w:val="single" w:sz="4" w:space="0" w:color="auto"/>
            </w:tcBorders>
            <w:shd w:val="clear" w:color="auto" w:fill="DBE5F1"/>
          </w:tcPr>
          <w:p w14:paraId="22A9DD6E" w14:textId="77777777" w:rsidR="006041E2" w:rsidRPr="00114354" w:rsidRDefault="006041E2" w:rsidP="006041E2">
            <w:pPr>
              <w:spacing w:before="20" w:line="276" w:lineRule="auto"/>
              <w:rPr>
                <w:rFonts w:ascii="Verdana" w:hAnsi="Verdana" w:cs="Arial"/>
                <w:sz w:val="22"/>
                <w:szCs w:val="22"/>
              </w:rPr>
            </w:pPr>
            <w:r>
              <w:rPr>
                <w:rFonts w:ascii="Verdana" w:hAnsi="Verdana" w:cs="Arial"/>
                <w:sz w:val="22"/>
                <w:szCs w:val="22"/>
              </w:rPr>
              <w:t xml:space="preserve">To </w:t>
            </w:r>
            <w:r w:rsidRPr="00114354">
              <w:rPr>
                <w:rFonts w:ascii="Verdana" w:hAnsi="Verdana" w:cs="Arial"/>
                <w:sz w:val="22"/>
                <w:szCs w:val="22"/>
              </w:rPr>
              <w:t>be progressed by</w:t>
            </w:r>
          </w:p>
        </w:tc>
      </w:tr>
      <w:tr w:rsidR="006041E2" w:rsidRPr="00114354" w14:paraId="01275D62" w14:textId="77777777" w:rsidTr="006041E2">
        <w:tc>
          <w:tcPr>
            <w:tcW w:w="1307" w:type="dxa"/>
            <w:tcBorders>
              <w:top w:val="single" w:sz="4" w:space="0" w:color="auto"/>
              <w:left w:val="single" w:sz="4" w:space="0" w:color="auto"/>
              <w:bottom w:val="single" w:sz="4" w:space="0" w:color="auto"/>
              <w:right w:val="single" w:sz="4" w:space="0" w:color="auto"/>
            </w:tcBorders>
            <w:shd w:val="clear" w:color="auto" w:fill="auto"/>
          </w:tcPr>
          <w:p w14:paraId="4DDFBF59" w14:textId="77777777" w:rsidR="006041E2" w:rsidRPr="006C40F6" w:rsidRDefault="006041E2" w:rsidP="006041E2">
            <w:pPr>
              <w:spacing w:line="276" w:lineRule="auto"/>
              <w:jc w:val="both"/>
              <w:rPr>
                <w:rFonts w:ascii="Verdana" w:hAnsi="Verdana" w:cs="Arial"/>
                <w:b/>
                <w:color w:val="000000"/>
                <w:sz w:val="22"/>
                <w:szCs w:val="22"/>
              </w:rPr>
            </w:pPr>
            <w:r w:rsidRPr="00CE7DA1">
              <w:rPr>
                <w:rFonts w:ascii="Verdana" w:hAnsi="Verdana" w:cs="Arial"/>
                <w:b/>
                <w:color w:val="000000"/>
                <w:sz w:val="22"/>
                <w:szCs w:val="22"/>
              </w:rPr>
              <w:t>A64 2017/18</w:t>
            </w:r>
          </w:p>
        </w:tc>
        <w:tc>
          <w:tcPr>
            <w:tcW w:w="6877" w:type="dxa"/>
            <w:tcBorders>
              <w:top w:val="single" w:sz="4" w:space="0" w:color="auto"/>
              <w:left w:val="single" w:sz="4" w:space="0" w:color="auto"/>
              <w:bottom w:val="single" w:sz="4" w:space="0" w:color="auto"/>
              <w:right w:val="single" w:sz="4" w:space="0" w:color="auto"/>
            </w:tcBorders>
            <w:shd w:val="clear" w:color="auto" w:fill="auto"/>
          </w:tcPr>
          <w:p w14:paraId="1BBC9ABE" w14:textId="77777777" w:rsidR="006041E2" w:rsidRPr="006C40F6" w:rsidRDefault="006041E2" w:rsidP="006041E2">
            <w:pPr>
              <w:overflowPunct/>
              <w:autoSpaceDE/>
              <w:autoSpaceDN/>
              <w:adjustRightInd/>
              <w:jc w:val="both"/>
              <w:textAlignment w:val="auto"/>
              <w:rPr>
                <w:rFonts w:ascii="Verdana" w:hAnsi="Verdana" w:cs="Arial"/>
                <w:b/>
                <w:color w:val="000000"/>
                <w:sz w:val="22"/>
                <w:szCs w:val="22"/>
              </w:rPr>
            </w:pPr>
            <w:r w:rsidRPr="00CE7DA1">
              <w:rPr>
                <w:rFonts w:ascii="Verdana" w:hAnsi="Verdana" w:cs="Arial"/>
                <w:b/>
                <w:color w:val="000000"/>
                <w:sz w:val="22"/>
                <w:szCs w:val="22"/>
              </w:rPr>
              <w:t>Subject to the noted amendment the minutes of the meeting held on 24th July 2018 were accepted as a true record.</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2D892399" w14:textId="77777777" w:rsidR="006041E2" w:rsidRPr="006C40F6" w:rsidRDefault="006041E2" w:rsidP="006041E2">
            <w:pPr>
              <w:spacing w:line="276" w:lineRule="auto"/>
              <w:jc w:val="both"/>
              <w:rPr>
                <w:rFonts w:ascii="Verdana" w:hAnsi="Verdana" w:cs="Arial"/>
                <w:b/>
                <w:color w:val="000000"/>
                <w:sz w:val="22"/>
                <w:szCs w:val="22"/>
              </w:rPr>
            </w:pPr>
            <w:r>
              <w:rPr>
                <w:rFonts w:ascii="Verdana" w:hAnsi="Verdana" w:cs="Arial"/>
                <w:b/>
                <w:color w:val="000000"/>
                <w:sz w:val="22"/>
                <w:szCs w:val="22"/>
              </w:rPr>
              <w:t>OPCC</w:t>
            </w:r>
          </w:p>
        </w:tc>
      </w:tr>
    </w:tbl>
    <w:p w14:paraId="5E361FF0" w14:textId="77777777" w:rsidR="00B97083" w:rsidRDefault="00B97083" w:rsidP="00CE7DA1">
      <w:pPr>
        <w:pStyle w:val="ListParagraph"/>
        <w:spacing w:after="240" w:line="276" w:lineRule="auto"/>
        <w:ind w:left="0"/>
        <w:rPr>
          <w:rFonts w:ascii="Verdana" w:hAnsi="Verdana" w:cs="Arial"/>
          <w:b/>
        </w:rPr>
      </w:pPr>
    </w:p>
    <w:tbl>
      <w:tblPr>
        <w:tblpPr w:leftFromText="180" w:rightFromText="180" w:vertAnchor="text" w:horzAnchor="margin" w:tblpY="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56"/>
        <w:gridCol w:w="1866"/>
      </w:tblGrid>
      <w:tr w:rsidR="006041E2" w:rsidRPr="00114354" w14:paraId="4B44F5C1" w14:textId="77777777" w:rsidTr="006041E2">
        <w:tc>
          <w:tcPr>
            <w:tcW w:w="10065"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D7421E3" w14:textId="77777777" w:rsidR="006041E2" w:rsidRPr="00114354" w:rsidRDefault="006041E2" w:rsidP="006041E2">
            <w:pPr>
              <w:jc w:val="center"/>
              <w:rPr>
                <w:rFonts w:ascii="Verdana" w:hAnsi="Verdana" w:cs="Arial"/>
                <w:color w:val="FFFFFF"/>
                <w:sz w:val="22"/>
                <w:szCs w:val="22"/>
              </w:rPr>
            </w:pPr>
            <w:r>
              <w:rPr>
                <w:rFonts w:ascii="Verdana" w:hAnsi="Verdana" w:cs="Arial"/>
                <w:color w:val="FFFFFF"/>
                <w:sz w:val="22"/>
                <w:szCs w:val="22"/>
              </w:rPr>
              <w:t>ACTION SUMMARY FROM MEETING ON 18</w:t>
            </w:r>
            <w:r w:rsidRPr="00CD3C83">
              <w:rPr>
                <w:rFonts w:ascii="Verdana" w:hAnsi="Verdana" w:cs="Arial"/>
                <w:color w:val="FFFFFF"/>
                <w:sz w:val="22"/>
                <w:szCs w:val="22"/>
                <w:vertAlign w:val="superscript"/>
              </w:rPr>
              <w:t>th</w:t>
            </w:r>
            <w:r>
              <w:rPr>
                <w:rFonts w:ascii="Verdana" w:hAnsi="Verdana" w:cs="Arial"/>
                <w:color w:val="FFFFFF"/>
                <w:sz w:val="22"/>
                <w:szCs w:val="22"/>
                <w:vertAlign w:val="superscript"/>
              </w:rPr>
              <w:t xml:space="preserve"> </w:t>
            </w:r>
            <w:r>
              <w:rPr>
                <w:rFonts w:ascii="Verdana" w:hAnsi="Verdana" w:cs="Arial"/>
                <w:color w:val="FFFFFF"/>
                <w:sz w:val="22"/>
                <w:szCs w:val="22"/>
              </w:rPr>
              <w:t>September  2018</w:t>
            </w:r>
          </w:p>
        </w:tc>
      </w:tr>
      <w:tr w:rsidR="006041E2" w:rsidRPr="00114354" w14:paraId="4C50B4B5"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DBE5F1"/>
          </w:tcPr>
          <w:p w14:paraId="2F94C35B" w14:textId="77777777" w:rsidR="006041E2" w:rsidRPr="00114354" w:rsidRDefault="006041E2" w:rsidP="006041E2">
            <w:pPr>
              <w:jc w:val="both"/>
              <w:rPr>
                <w:rFonts w:ascii="Verdana" w:hAnsi="Verdana" w:cs="Arial"/>
                <w:sz w:val="22"/>
                <w:szCs w:val="22"/>
              </w:rPr>
            </w:pPr>
            <w:r w:rsidRPr="00114354">
              <w:rPr>
                <w:rFonts w:ascii="Verdana" w:hAnsi="Verdana" w:cs="Arial"/>
                <w:sz w:val="22"/>
                <w:szCs w:val="22"/>
              </w:rPr>
              <w:t>Action N</w:t>
            </w:r>
            <w:r w:rsidRPr="00114354">
              <w:rPr>
                <w:rFonts w:ascii="Verdana" w:hAnsi="Verdana" w:cs="Arial"/>
                <w:sz w:val="22"/>
                <w:szCs w:val="22"/>
                <w:vertAlign w:val="superscript"/>
              </w:rPr>
              <w:t>o</w:t>
            </w:r>
          </w:p>
        </w:tc>
        <w:tc>
          <w:tcPr>
            <w:tcW w:w="6356" w:type="dxa"/>
            <w:tcBorders>
              <w:top w:val="single" w:sz="4" w:space="0" w:color="auto"/>
              <w:left w:val="single" w:sz="4" w:space="0" w:color="auto"/>
              <w:bottom w:val="single" w:sz="4" w:space="0" w:color="auto"/>
              <w:right w:val="single" w:sz="4" w:space="0" w:color="auto"/>
            </w:tcBorders>
            <w:shd w:val="clear" w:color="auto" w:fill="DBE5F1"/>
          </w:tcPr>
          <w:p w14:paraId="79175684" w14:textId="77777777" w:rsidR="006041E2" w:rsidRPr="00114354" w:rsidRDefault="006041E2" w:rsidP="006041E2">
            <w:pPr>
              <w:jc w:val="both"/>
              <w:rPr>
                <w:rFonts w:ascii="Verdana" w:hAnsi="Verdana" w:cs="Arial"/>
                <w:sz w:val="22"/>
                <w:szCs w:val="22"/>
              </w:rPr>
            </w:pPr>
            <w:r w:rsidRPr="00114354">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0F5F0BB4" w14:textId="77777777" w:rsidR="006041E2" w:rsidRPr="00114354" w:rsidRDefault="006041E2" w:rsidP="006041E2">
            <w:pPr>
              <w:rPr>
                <w:rFonts w:ascii="Verdana" w:hAnsi="Verdana" w:cs="Arial"/>
                <w:sz w:val="22"/>
                <w:szCs w:val="22"/>
              </w:rPr>
            </w:pPr>
            <w:r w:rsidRPr="00114354">
              <w:rPr>
                <w:rFonts w:ascii="Verdana" w:hAnsi="Verdana" w:cs="Arial"/>
                <w:sz w:val="22"/>
                <w:szCs w:val="22"/>
              </w:rPr>
              <w:t>To be progressed by</w:t>
            </w:r>
          </w:p>
        </w:tc>
      </w:tr>
      <w:tr w:rsidR="006041E2" w:rsidRPr="00114354" w14:paraId="2C3A367C"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FFFFFF"/>
          </w:tcPr>
          <w:p w14:paraId="4F31660F"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sidRPr="00CE7DA1">
              <w:rPr>
                <w:rFonts w:ascii="Verdana" w:eastAsia="Times New Roman" w:hAnsi="Verdana"/>
                <w:b/>
                <w:color w:val="000000"/>
                <w:lang w:eastAsia="en-US"/>
              </w:rPr>
              <w:t>A66 2017/</w:t>
            </w:r>
            <w:r>
              <w:rPr>
                <w:rFonts w:ascii="Verdana" w:eastAsia="Times New Roman" w:hAnsi="Verdana"/>
                <w:b/>
                <w:color w:val="000000"/>
                <w:lang w:eastAsia="en-US"/>
              </w:rPr>
              <w:t>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35253347" w14:textId="77777777" w:rsidR="006041E2" w:rsidRPr="00B97083" w:rsidRDefault="006041E2" w:rsidP="006041E2">
            <w:pPr>
              <w:overflowPunct/>
              <w:autoSpaceDE/>
              <w:autoSpaceDN/>
              <w:adjustRightInd/>
              <w:jc w:val="both"/>
              <w:textAlignment w:val="auto"/>
              <w:rPr>
                <w:rFonts w:ascii="Verdana" w:hAnsi="Verdana" w:cs="Calibri"/>
                <w:b/>
                <w:color w:val="000000"/>
                <w:sz w:val="22"/>
                <w:szCs w:val="22"/>
              </w:rPr>
            </w:pPr>
            <w:r w:rsidRPr="00CE7DA1">
              <w:rPr>
                <w:rFonts w:ascii="Verdana" w:hAnsi="Verdana" w:cs="Calibri"/>
                <w:b/>
                <w:color w:val="000000"/>
                <w:sz w:val="22"/>
                <w:szCs w:val="22"/>
              </w:rPr>
              <w:t>TIAA to remove name of individual from bottom of page 20 of report.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F2CFEDC"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Pr>
                <w:rFonts w:ascii="Verdana" w:eastAsia="Times New Roman" w:hAnsi="Verdana"/>
                <w:b/>
                <w:color w:val="000000"/>
                <w:lang w:eastAsia="en-US"/>
              </w:rPr>
              <w:t>TIAA</w:t>
            </w:r>
          </w:p>
        </w:tc>
      </w:tr>
      <w:tr w:rsidR="006041E2" w:rsidRPr="00B775A3" w14:paraId="5E166763" w14:textId="77777777" w:rsidTr="0022423D">
        <w:trPr>
          <w:trHeight w:val="89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5048F090" w14:textId="77777777" w:rsidR="006041E2" w:rsidRDefault="006041E2" w:rsidP="006041E2">
            <w:pPr>
              <w:pStyle w:val="ListParagraph"/>
              <w:tabs>
                <w:tab w:val="left" w:pos="3324"/>
              </w:tabs>
              <w:ind w:left="0"/>
              <w:jc w:val="both"/>
              <w:rPr>
                <w:rFonts w:ascii="Verdana" w:hAnsi="Verdana" w:cs="Arial"/>
                <w:b/>
                <w:color w:val="000000"/>
              </w:rPr>
            </w:pPr>
            <w:r>
              <w:rPr>
                <w:rFonts w:ascii="Verdana" w:hAnsi="Verdana" w:cs="Arial"/>
                <w:b/>
              </w:rPr>
              <w:t>A</w:t>
            </w:r>
            <w:r w:rsidRPr="006410BC">
              <w:rPr>
                <w:rFonts w:ascii="Verdana" w:hAnsi="Verdana" w:cs="Arial"/>
                <w:b/>
              </w:rPr>
              <w:t>66</w:t>
            </w:r>
            <w:r>
              <w:rPr>
                <w:rFonts w:ascii="Verdana" w:hAnsi="Verdana" w:cs="Arial"/>
              </w:rPr>
              <w:t xml:space="preserve"> </w:t>
            </w:r>
            <w:r w:rsidRPr="00E54B1B">
              <w:rPr>
                <w:rFonts w:ascii="Verdana" w:hAnsi="Verdana" w:cs="Times New Roman"/>
                <w:b/>
              </w:rPr>
              <w:t>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1941A306" w14:textId="77777777" w:rsidR="006041E2" w:rsidRPr="006041E2" w:rsidRDefault="006041E2" w:rsidP="006041E2">
            <w:pPr>
              <w:pStyle w:val="ListParagraph"/>
              <w:spacing w:after="240" w:line="360" w:lineRule="auto"/>
              <w:ind w:left="0"/>
              <w:jc w:val="both"/>
              <w:rPr>
                <w:rFonts w:ascii="Verdana" w:hAnsi="Verdana" w:cs="Arial"/>
              </w:rPr>
            </w:pPr>
            <w:r>
              <w:rPr>
                <w:rFonts w:ascii="Verdana" w:hAnsi="Verdana" w:cs="Times New Roman"/>
                <w:b/>
              </w:rPr>
              <w:t xml:space="preserve">How a follow-up review of the QMS will be undertaken to be discussed.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0617E770" w14:textId="77777777" w:rsidR="006041E2" w:rsidRDefault="006041E2" w:rsidP="006041E2">
            <w:pPr>
              <w:pStyle w:val="ListParagraph"/>
              <w:tabs>
                <w:tab w:val="left" w:pos="3324"/>
              </w:tabs>
              <w:ind w:left="0"/>
              <w:rPr>
                <w:rFonts w:ascii="Verdana" w:eastAsia="Times New Roman" w:hAnsi="Verdana"/>
                <w:b/>
                <w:color w:val="000000"/>
                <w:lang w:eastAsia="en-US"/>
              </w:rPr>
            </w:pPr>
            <w:r>
              <w:rPr>
                <w:rFonts w:ascii="Verdana" w:eastAsia="Times New Roman" w:hAnsi="Verdana"/>
                <w:b/>
                <w:color w:val="000000"/>
                <w:lang w:eastAsia="en-US"/>
              </w:rPr>
              <w:t>TIAA</w:t>
            </w:r>
          </w:p>
        </w:tc>
      </w:tr>
      <w:tr w:rsidR="006041E2" w:rsidRPr="00B775A3" w14:paraId="11E57BE3"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FFFFFF"/>
          </w:tcPr>
          <w:p w14:paraId="1C89278B"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Pr>
                <w:rFonts w:ascii="Verdana" w:hAnsi="Verdana" w:cs="Arial"/>
                <w:b/>
                <w:color w:val="000000"/>
              </w:rPr>
              <w:t>A67</w:t>
            </w:r>
            <w:r w:rsidRPr="006C40F6">
              <w:rPr>
                <w:rFonts w:ascii="Verdana" w:hAnsi="Verdana" w:cs="Arial"/>
                <w:b/>
                <w:color w:val="000000"/>
              </w:rPr>
              <w:t xml:space="preserve"> 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54BECC85" w14:textId="77777777" w:rsidR="006041E2" w:rsidRPr="00AF509C" w:rsidRDefault="006041E2" w:rsidP="006041E2">
            <w:pPr>
              <w:jc w:val="both"/>
              <w:rPr>
                <w:rFonts w:ascii="Verdana" w:eastAsia="Calibri" w:hAnsi="Verdana" w:cs="Arial"/>
                <w:b/>
                <w:sz w:val="22"/>
                <w:szCs w:val="22"/>
                <w:lang w:eastAsia="en-GB"/>
              </w:rPr>
            </w:pPr>
            <w:r w:rsidRPr="00CE7DA1">
              <w:rPr>
                <w:rFonts w:ascii="Verdana" w:eastAsia="Calibri" w:hAnsi="Verdana" w:cs="Arial"/>
                <w:b/>
                <w:sz w:val="22"/>
                <w:szCs w:val="22"/>
                <w:lang w:eastAsia="en-GB"/>
              </w:rPr>
              <w:t>OPCC to send February Training day dates to SC to check availability.</w:t>
            </w:r>
          </w:p>
          <w:p w14:paraId="36B90008" w14:textId="77777777" w:rsidR="006041E2" w:rsidRPr="006C40F6" w:rsidRDefault="006041E2" w:rsidP="006041E2">
            <w:pPr>
              <w:overflowPunct/>
              <w:autoSpaceDE/>
              <w:autoSpaceDN/>
              <w:adjustRightInd/>
              <w:jc w:val="both"/>
              <w:textAlignment w:val="auto"/>
              <w:rPr>
                <w:rFonts w:ascii="Verdana" w:hAnsi="Verdana" w:cs="Calibri"/>
                <w:b/>
                <w:color w:val="000000"/>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242F417" w14:textId="77777777" w:rsidR="006041E2" w:rsidRDefault="006041E2" w:rsidP="006041E2">
            <w:pPr>
              <w:pStyle w:val="ListParagraph"/>
              <w:tabs>
                <w:tab w:val="left" w:pos="3324"/>
              </w:tabs>
              <w:ind w:left="0"/>
              <w:rPr>
                <w:rFonts w:ascii="Verdana" w:eastAsia="Times New Roman" w:hAnsi="Verdana"/>
                <w:b/>
                <w:color w:val="000000"/>
                <w:lang w:eastAsia="en-US"/>
              </w:rPr>
            </w:pPr>
          </w:p>
          <w:p w14:paraId="0D9B179C" w14:textId="77777777" w:rsidR="006041E2" w:rsidRPr="00B775A3" w:rsidRDefault="006041E2" w:rsidP="006041E2">
            <w:pPr>
              <w:rPr>
                <w:rFonts w:ascii="Verdana" w:hAnsi="Verdana" w:cs="Calibri"/>
                <w:b/>
                <w:color w:val="000000"/>
                <w:sz w:val="22"/>
                <w:szCs w:val="22"/>
              </w:rPr>
            </w:pPr>
            <w:r>
              <w:rPr>
                <w:rFonts w:ascii="Verdana" w:hAnsi="Verdana" w:cs="Calibri"/>
                <w:b/>
                <w:color w:val="000000"/>
                <w:sz w:val="22"/>
                <w:szCs w:val="22"/>
              </w:rPr>
              <w:t>OPCC</w:t>
            </w:r>
          </w:p>
        </w:tc>
      </w:tr>
      <w:tr w:rsidR="006041E2" w:rsidRPr="00B775A3" w14:paraId="7AEB5B72"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FFFFFF"/>
          </w:tcPr>
          <w:p w14:paraId="2BCE807E" w14:textId="77777777" w:rsidR="006041E2" w:rsidRPr="006C40F6" w:rsidRDefault="006041E2" w:rsidP="006041E2">
            <w:pPr>
              <w:pStyle w:val="ListParagraph"/>
              <w:tabs>
                <w:tab w:val="left" w:pos="3324"/>
              </w:tabs>
              <w:ind w:left="0"/>
              <w:jc w:val="both"/>
              <w:rPr>
                <w:rFonts w:ascii="Verdana" w:hAnsi="Verdana" w:cs="Arial"/>
                <w:b/>
                <w:color w:val="000000"/>
              </w:rPr>
            </w:pPr>
            <w:r>
              <w:rPr>
                <w:rFonts w:ascii="Verdana" w:hAnsi="Verdana" w:cs="Arial"/>
                <w:b/>
                <w:color w:val="000000"/>
              </w:rPr>
              <w:t xml:space="preserve">A70 </w:t>
            </w:r>
            <w:r w:rsidRPr="006C40F6">
              <w:rPr>
                <w:rFonts w:ascii="Verdana" w:hAnsi="Verdana" w:cs="Arial"/>
                <w:b/>
                <w:color w:val="000000"/>
              </w:rPr>
              <w:t>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2C243120" w14:textId="77777777" w:rsidR="006041E2" w:rsidRPr="00AF509C" w:rsidRDefault="006041E2" w:rsidP="006041E2">
            <w:pPr>
              <w:jc w:val="both"/>
              <w:rPr>
                <w:rFonts w:ascii="Verdana" w:eastAsia="Calibri" w:hAnsi="Verdana" w:cs="Arial"/>
                <w:b/>
                <w:sz w:val="22"/>
                <w:szCs w:val="22"/>
                <w:lang w:eastAsia="en-GB"/>
              </w:rPr>
            </w:pPr>
            <w:r>
              <w:rPr>
                <w:rFonts w:ascii="Verdana" w:eastAsia="Calibri" w:hAnsi="Verdana" w:cs="Arial"/>
                <w:b/>
                <w:sz w:val="22"/>
                <w:szCs w:val="22"/>
                <w:lang w:eastAsia="en-GB"/>
              </w:rPr>
              <w:t>T</w:t>
            </w:r>
            <w:r w:rsidRPr="00CE7DA1">
              <w:rPr>
                <w:rFonts w:ascii="Verdana" w:eastAsia="Calibri" w:hAnsi="Verdana" w:cs="Arial"/>
                <w:b/>
                <w:sz w:val="22"/>
                <w:szCs w:val="22"/>
                <w:lang w:eastAsia="en-GB"/>
              </w:rPr>
              <w:t>he previous mitigated risk score to be included for each item on the risk register report as well as the current mitigated risk score.</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037D59D1" w14:textId="77777777" w:rsidR="006041E2" w:rsidRDefault="006041E2" w:rsidP="006041E2">
            <w:pPr>
              <w:pStyle w:val="ListParagraph"/>
              <w:tabs>
                <w:tab w:val="left" w:pos="3324"/>
              </w:tabs>
              <w:ind w:left="0"/>
              <w:rPr>
                <w:rFonts w:ascii="Verdana" w:eastAsia="Times New Roman" w:hAnsi="Verdana"/>
                <w:b/>
                <w:color w:val="000000"/>
                <w:lang w:eastAsia="en-US"/>
              </w:rPr>
            </w:pPr>
            <w:r>
              <w:rPr>
                <w:rFonts w:ascii="Verdana" w:eastAsia="Times New Roman" w:hAnsi="Verdana"/>
                <w:b/>
                <w:color w:val="000000"/>
                <w:lang w:eastAsia="en-US"/>
              </w:rPr>
              <w:t>Force</w:t>
            </w:r>
          </w:p>
        </w:tc>
      </w:tr>
      <w:tr w:rsidR="006041E2" w:rsidRPr="00114354" w14:paraId="310454F4"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FFFFFF"/>
          </w:tcPr>
          <w:p w14:paraId="32203148"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Pr>
                <w:rFonts w:ascii="Verdana" w:eastAsia="Times New Roman" w:hAnsi="Verdana"/>
                <w:b/>
                <w:color w:val="000000"/>
                <w:lang w:eastAsia="en-US"/>
              </w:rPr>
              <w:t xml:space="preserve">A73 </w:t>
            </w:r>
            <w:r w:rsidRPr="006C40F6">
              <w:rPr>
                <w:rFonts w:ascii="Verdana" w:eastAsia="Times New Roman" w:hAnsi="Verdana"/>
                <w:b/>
                <w:color w:val="000000"/>
                <w:lang w:eastAsia="en-US"/>
              </w:rPr>
              <w:t>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180F5D38" w14:textId="77777777" w:rsidR="006041E2" w:rsidRPr="006C40F6" w:rsidRDefault="006041E2" w:rsidP="006041E2">
            <w:pPr>
              <w:jc w:val="both"/>
              <w:rPr>
                <w:rFonts w:ascii="Verdana" w:hAnsi="Verdana" w:cs="Calibri"/>
                <w:b/>
                <w:color w:val="000000"/>
                <w:sz w:val="22"/>
                <w:szCs w:val="22"/>
              </w:rPr>
            </w:pPr>
            <w:r w:rsidRPr="00CE7DA1">
              <w:rPr>
                <w:rFonts w:ascii="Verdana" w:hAnsi="Verdana" w:cs="Calibri"/>
                <w:b/>
                <w:color w:val="000000"/>
                <w:sz w:val="22"/>
                <w:szCs w:val="22"/>
              </w:rPr>
              <w:t>OPCC to forward a copy of the National Audit Office report and summary report on financial sustainability to Members.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2077DA74"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Pr>
                <w:rFonts w:ascii="Verdana" w:hAnsi="Verdana"/>
                <w:b/>
                <w:color w:val="000000"/>
              </w:rPr>
              <w:t>OPCC</w:t>
            </w:r>
          </w:p>
        </w:tc>
      </w:tr>
    </w:tbl>
    <w:p w14:paraId="0E3BF30E" w14:textId="77777777" w:rsidR="00B97083" w:rsidRDefault="00B97083" w:rsidP="00B97083">
      <w:pPr>
        <w:pStyle w:val="ListParagraph"/>
        <w:spacing w:after="240" w:line="276" w:lineRule="auto"/>
        <w:ind w:left="0"/>
        <w:jc w:val="center"/>
        <w:rPr>
          <w:rFonts w:ascii="Verdana" w:hAnsi="Verdana" w:cs="Arial"/>
          <w:b/>
        </w:rPr>
      </w:pPr>
    </w:p>
    <w:tbl>
      <w:tblPr>
        <w:tblpPr w:leftFromText="180" w:rightFromText="180" w:vertAnchor="text" w:horzAnchor="margin" w:tblpY="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56"/>
        <w:gridCol w:w="1866"/>
      </w:tblGrid>
      <w:tr w:rsidR="006041E2" w:rsidRPr="00114354" w14:paraId="5D7FD5C7" w14:textId="77777777" w:rsidTr="006041E2">
        <w:tc>
          <w:tcPr>
            <w:tcW w:w="10065"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2CE80E78" w14:textId="77777777" w:rsidR="006041E2" w:rsidRPr="00114354" w:rsidRDefault="006041E2" w:rsidP="006041E2">
            <w:pPr>
              <w:jc w:val="center"/>
              <w:rPr>
                <w:rFonts w:ascii="Verdana" w:hAnsi="Verdana" w:cs="Arial"/>
                <w:color w:val="FFFFFF"/>
                <w:sz w:val="22"/>
                <w:szCs w:val="22"/>
              </w:rPr>
            </w:pPr>
            <w:r>
              <w:rPr>
                <w:rFonts w:ascii="Verdana" w:hAnsi="Verdana" w:cs="Arial"/>
                <w:color w:val="FFFFFF"/>
                <w:sz w:val="22"/>
                <w:szCs w:val="22"/>
              </w:rPr>
              <w:t>ONGOING ACTIONS SUMMARY FROM PREVIOUS MEETINGS</w:t>
            </w:r>
          </w:p>
        </w:tc>
      </w:tr>
      <w:tr w:rsidR="006041E2" w:rsidRPr="00114354" w14:paraId="7F4A0BAD"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DBE5F1"/>
          </w:tcPr>
          <w:p w14:paraId="0C391860" w14:textId="77777777" w:rsidR="006041E2" w:rsidRPr="00114354" w:rsidRDefault="006041E2" w:rsidP="006041E2">
            <w:pPr>
              <w:jc w:val="both"/>
              <w:rPr>
                <w:rFonts w:ascii="Verdana" w:hAnsi="Verdana" w:cs="Arial"/>
                <w:sz w:val="22"/>
                <w:szCs w:val="22"/>
              </w:rPr>
            </w:pPr>
            <w:r w:rsidRPr="00114354">
              <w:rPr>
                <w:rFonts w:ascii="Verdana" w:hAnsi="Verdana" w:cs="Arial"/>
                <w:sz w:val="22"/>
                <w:szCs w:val="22"/>
              </w:rPr>
              <w:t>Action N</w:t>
            </w:r>
            <w:r w:rsidRPr="00114354">
              <w:rPr>
                <w:rFonts w:ascii="Verdana" w:hAnsi="Verdana" w:cs="Arial"/>
                <w:sz w:val="22"/>
                <w:szCs w:val="22"/>
                <w:vertAlign w:val="superscript"/>
              </w:rPr>
              <w:t>o</w:t>
            </w:r>
          </w:p>
        </w:tc>
        <w:tc>
          <w:tcPr>
            <w:tcW w:w="6356" w:type="dxa"/>
            <w:tcBorders>
              <w:top w:val="single" w:sz="4" w:space="0" w:color="auto"/>
              <w:left w:val="single" w:sz="4" w:space="0" w:color="auto"/>
              <w:bottom w:val="single" w:sz="4" w:space="0" w:color="auto"/>
              <w:right w:val="single" w:sz="4" w:space="0" w:color="auto"/>
            </w:tcBorders>
            <w:shd w:val="clear" w:color="auto" w:fill="DBE5F1"/>
          </w:tcPr>
          <w:p w14:paraId="0568CFA1" w14:textId="77777777" w:rsidR="006041E2" w:rsidRPr="00114354" w:rsidRDefault="006041E2" w:rsidP="006041E2">
            <w:pPr>
              <w:jc w:val="both"/>
              <w:rPr>
                <w:rFonts w:ascii="Verdana" w:hAnsi="Verdana" w:cs="Arial"/>
                <w:sz w:val="22"/>
                <w:szCs w:val="22"/>
              </w:rPr>
            </w:pPr>
            <w:r w:rsidRPr="00114354">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20F2022C" w14:textId="77777777" w:rsidR="006041E2" w:rsidRPr="00114354" w:rsidRDefault="006041E2" w:rsidP="006041E2">
            <w:pPr>
              <w:rPr>
                <w:rFonts w:ascii="Verdana" w:hAnsi="Verdana" w:cs="Arial"/>
                <w:sz w:val="22"/>
                <w:szCs w:val="22"/>
              </w:rPr>
            </w:pPr>
            <w:r w:rsidRPr="00114354">
              <w:rPr>
                <w:rFonts w:ascii="Verdana" w:hAnsi="Verdana" w:cs="Arial"/>
                <w:sz w:val="22"/>
                <w:szCs w:val="22"/>
              </w:rPr>
              <w:t>To be progressed by</w:t>
            </w:r>
          </w:p>
        </w:tc>
      </w:tr>
      <w:tr w:rsidR="006041E2" w:rsidRPr="00114354" w14:paraId="62217B8D"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FFFFFF"/>
          </w:tcPr>
          <w:p w14:paraId="56AEE6CE"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sidRPr="00B97083">
              <w:rPr>
                <w:rFonts w:ascii="Verdana" w:hAnsi="Verdana" w:cs="Arial"/>
                <w:b/>
              </w:rPr>
              <w:t>A38 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0ED94987" w14:textId="77777777" w:rsidR="006041E2" w:rsidRPr="00B97083" w:rsidRDefault="006041E2" w:rsidP="006041E2">
            <w:pPr>
              <w:overflowPunct/>
              <w:autoSpaceDE/>
              <w:autoSpaceDN/>
              <w:adjustRightInd/>
              <w:jc w:val="both"/>
              <w:textAlignment w:val="auto"/>
              <w:rPr>
                <w:rFonts w:ascii="Verdana" w:hAnsi="Verdana" w:cs="Calibri"/>
                <w:b/>
                <w:color w:val="000000"/>
                <w:sz w:val="22"/>
                <w:szCs w:val="22"/>
              </w:rPr>
            </w:pPr>
            <w:r w:rsidRPr="00B97083">
              <w:rPr>
                <w:rFonts w:ascii="Verdana" w:hAnsi="Verdana" w:cs="Calibri"/>
                <w:b/>
                <w:color w:val="000000"/>
                <w:sz w:val="22"/>
                <w:szCs w:val="22"/>
              </w:rPr>
              <w:t>The TOR to be reviewed after the new legislation on Audit Committees and the duties of the CFO has been issued.</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40E6679B"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Pr>
                <w:rFonts w:ascii="Verdana" w:hAnsi="Verdana" w:cs="Arial"/>
                <w:b/>
              </w:rPr>
              <w:t>On-going</w:t>
            </w:r>
          </w:p>
        </w:tc>
      </w:tr>
      <w:tr w:rsidR="006041E2" w:rsidRPr="00B775A3" w14:paraId="016D0503"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FFFFFF"/>
          </w:tcPr>
          <w:p w14:paraId="398DACAF" w14:textId="77777777" w:rsidR="006041E2" w:rsidRPr="006C40F6" w:rsidRDefault="006041E2" w:rsidP="006041E2">
            <w:pPr>
              <w:pStyle w:val="ListParagraph"/>
              <w:tabs>
                <w:tab w:val="left" w:pos="3324"/>
              </w:tabs>
              <w:ind w:left="0"/>
              <w:jc w:val="both"/>
              <w:rPr>
                <w:rFonts w:ascii="Verdana" w:eastAsia="Times New Roman" w:hAnsi="Verdana"/>
                <w:b/>
                <w:color w:val="000000"/>
                <w:lang w:eastAsia="en-US"/>
              </w:rPr>
            </w:pPr>
            <w:r>
              <w:rPr>
                <w:rFonts w:ascii="Verdana" w:hAnsi="Verdana" w:cs="Arial"/>
                <w:b/>
              </w:rPr>
              <w:t>A38</w:t>
            </w:r>
            <w:r w:rsidRPr="00B97083">
              <w:rPr>
                <w:rFonts w:ascii="Verdana" w:hAnsi="Verdana" w:cs="Arial"/>
                <w:b/>
              </w:rPr>
              <w:t xml:space="preserve"> 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0B2694F6" w14:textId="77777777" w:rsidR="006041E2" w:rsidRPr="006041E2" w:rsidRDefault="006041E2" w:rsidP="006041E2">
            <w:pPr>
              <w:pStyle w:val="ListParagraph"/>
              <w:tabs>
                <w:tab w:val="left" w:pos="3324"/>
              </w:tabs>
              <w:ind w:left="0"/>
              <w:rPr>
                <w:rFonts w:ascii="Verdana" w:eastAsia="Times New Roman" w:hAnsi="Verdana"/>
                <w:b/>
                <w:color w:val="000000"/>
                <w:lang w:eastAsia="en-US"/>
              </w:rPr>
            </w:pPr>
            <w:r w:rsidRPr="006041E2">
              <w:rPr>
                <w:rFonts w:ascii="Verdana" w:eastAsia="Times New Roman" w:hAnsi="Verdana"/>
                <w:b/>
                <w:color w:val="000000"/>
                <w:lang w:eastAsia="en-US"/>
              </w:rPr>
              <w:t>Inviting HMIC to attend certain JAC meetings to be discussed as part of the review of the TOR.</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22D5D9C" w14:textId="77777777" w:rsidR="006041E2" w:rsidRPr="006041E2" w:rsidRDefault="006041E2" w:rsidP="006041E2">
            <w:pPr>
              <w:pStyle w:val="ListParagraph"/>
              <w:tabs>
                <w:tab w:val="left" w:pos="3324"/>
              </w:tabs>
              <w:ind w:left="0"/>
              <w:rPr>
                <w:rFonts w:ascii="Verdana" w:eastAsia="Times New Roman" w:hAnsi="Verdana"/>
                <w:b/>
                <w:color w:val="000000"/>
                <w:lang w:eastAsia="en-US"/>
              </w:rPr>
            </w:pPr>
            <w:r w:rsidRPr="006041E2">
              <w:rPr>
                <w:rFonts w:ascii="Verdana" w:eastAsia="Times New Roman" w:hAnsi="Verdana"/>
                <w:b/>
                <w:color w:val="000000"/>
                <w:lang w:eastAsia="en-US"/>
              </w:rPr>
              <w:t xml:space="preserve"> On-going</w:t>
            </w:r>
          </w:p>
        </w:tc>
      </w:tr>
      <w:tr w:rsidR="006041E2" w:rsidRPr="00B775A3" w14:paraId="26E6813E" w14:textId="77777777" w:rsidTr="006041E2">
        <w:tc>
          <w:tcPr>
            <w:tcW w:w="1843" w:type="dxa"/>
            <w:tcBorders>
              <w:top w:val="single" w:sz="4" w:space="0" w:color="auto"/>
              <w:left w:val="single" w:sz="4" w:space="0" w:color="auto"/>
              <w:bottom w:val="single" w:sz="4" w:space="0" w:color="auto"/>
              <w:right w:val="single" w:sz="4" w:space="0" w:color="auto"/>
            </w:tcBorders>
            <w:shd w:val="clear" w:color="auto" w:fill="FFFFFF"/>
          </w:tcPr>
          <w:p w14:paraId="4E6607AD" w14:textId="77777777" w:rsidR="006041E2" w:rsidRPr="006C40F6" w:rsidRDefault="006041E2" w:rsidP="006041E2">
            <w:pPr>
              <w:pStyle w:val="ListParagraph"/>
              <w:tabs>
                <w:tab w:val="left" w:pos="3324"/>
              </w:tabs>
              <w:ind w:left="0"/>
              <w:jc w:val="both"/>
              <w:rPr>
                <w:rFonts w:ascii="Verdana" w:hAnsi="Verdana" w:cs="Arial"/>
                <w:b/>
                <w:color w:val="000000"/>
              </w:rPr>
            </w:pPr>
            <w:r w:rsidRPr="006C40F6">
              <w:rPr>
                <w:rFonts w:ascii="Verdana" w:eastAsia="Times New Roman" w:hAnsi="Verdana"/>
                <w:b/>
                <w:color w:val="000000"/>
                <w:lang w:eastAsia="en-US"/>
              </w:rPr>
              <w:t>A60 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14:paraId="3B414B8B" w14:textId="77777777" w:rsidR="006041E2" w:rsidRPr="00AF509C" w:rsidRDefault="006041E2" w:rsidP="006041E2">
            <w:pPr>
              <w:jc w:val="both"/>
              <w:rPr>
                <w:rFonts w:ascii="Verdana" w:eastAsia="Calibri" w:hAnsi="Verdana" w:cs="Arial"/>
                <w:b/>
                <w:sz w:val="22"/>
                <w:szCs w:val="22"/>
                <w:lang w:eastAsia="en-GB"/>
              </w:rPr>
            </w:pPr>
            <w:r w:rsidRPr="006C40F6">
              <w:rPr>
                <w:rFonts w:ascii="Verdana" w:hAnsi="Verdana" w:cs="Calibri"/>
                <w:b/>
                <w:color w:val="000000"/>
                <w:sz w:val="22"/>
                <w:szCs w:val="22"/>
              </w:rPr>
              <w:t>CF to contact other areas in Wales for their approval on whether they would be happy to share their findings in relation to the implementation of the Welsh Language Standards in a comparison report.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52FBF4AD" w14:textId="77777777" w:rsidR="006041E2" w:rsidRDefault="006041E2" w:rsidP="006041E2">
            <w:pPr>
              <w:pStyle w:val="ListParagraph"/>
              <w:tabs>
                <w:tab w:val="left" w:pos="3324"/>
              </w:tabs>
              <w:ind w:left="0"/>
              <w:rPr>
                <w:rFonts w:ascii="Verdana" w:eastAsia="Times New Roman" w:hAnsi="Verdana"/>
                <w:b/>
                <w:color w:val="000000"/>
                <w:lang w:eastAsia="en-US"/>
              </w:rPr>
            </w:pPr>
            <w:r>
              <w:rPr>
                <w:rFonts w:ascii="Verdana" w:eastAsia="Times New Roman" w:hAnsi="Verdana"/>
                <w:b/>
                <w:color w:val="000000"/>
                <w:lang w:eastAsia="en-US"/>
              </w:rPr>
              <w:t>On-going</w:t>
            </w:r>
          </w:p>
        </w:tc>
      </w:tr>
    </w:tbl>
    <w:p w14:paraId="73F8ECAE" w14:textId="77777777" w:rsidR="00B97083" w:rsidRDefault="00B97083" w:rsidP="00103AE4">
      <w:pPr>
        <w:pStyle w:val="ListParagraph"/>
        <w:spacing w:after="240" w:line="276" w:lineRule="auto"/>
        <w:ind w:left="0"/>
        <w:rPr>
          <w:rFonts w:ascii="Verdana" w:hAnsi="Verdana" w:cs="Arial"/>
        </w:rPr>
      </w:pPr>
    </w:p>
    <w:p w14:paraId="2F9CC227" w14:textId="77777777" w:rsidR="00103AE4" w:rsidRDefault="00103AE4" w:rsidP="00103AE4">
      <w:pPr>
        <w:pStyle w:val="ListParagraph"/>
        <w:spacing w:after="240" w:line="276" w:lineRule="auto"/>
        <w:ind w:left="0"/>
        <w:rPr>
          <w:rFonts w:ascii="Verdana" w:hAnsi="Verdana" w:cs="Arial"/>
        </w:rPr>
      </w:pPr>
    </w:p>
    <w:p w14:paraId="2BD11E12" w14:textId="77777777" w:rsidR="007B4D1F" w:rsidRPr="006C40F6" w:rsidRDefault="007B4D1F" w:rsidP="006C40F6">
      <w:pPr>
        <w:spacing w:line="276" w:lineRule="auto"/>
        <w:rPr>
          <w:rFonts w:ascii="Verdana" w:hAnsi="Verdana" w:cs="Arial"/>
          <w:b/>
          <w:sz w:val="22"/>
          <w:szCs w:val="22"/>
        </w:rPr>
      </w:pPr>
    </w:p>
    <w:sectPr w:rsidR="007B4D1F" w:rsidRPr="006C40F6" w:rsidSect="00FA639C">
      <w:headerReference w:type="even" r:id="rId14"/>
      <w:headerReference w:type="default" r:id="rId15"/>
      <w:footerReference w:type="even" r:id="rId16"/>
      <w:footerReference w:type="default" r:id="rId17"/>
      <w:headerReference w:type="first" r:id="rId18"/>
      <w:footerReference w:type="first" r:id="rId19"/>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DE80E" w14:textId="77777777" w:rsidR="0048513E" w:rsidRDefault="0048513E">
      <w:r>
        <w:separator/>
      </w:r>
    </w:p>
  </w:endnote>
  <w:endnote w:type="continuationSeparator" w:id="0">
    <w:p w14:paraId="16AC4485" w14:textId="77777777" w:rsidR="0048513E" w:rsidRDefault="0048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57B6" w14:textId="77777777" w:rsidR="006041E2" w:rsidRDefault="006041E2" w:rsidP="00FF6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9C3DF" w14:textId="77777777" w:rsidR="006041E2" w:rsidRDefault="006041E2" w:rsidP="00FF60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713B" w14:textId="77777777" w:rsidR="006041E2" w:rsidRDefault="006041E2" w:rsidP="00724EDD">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CC0597">
      <w:rPr>
        <w:rStyle w:val="PageNumber"/>
        <w:noProof/>
      </w:rPr>
      <w:t>1</w:t>
    </w:r>
    <w:r>
      <w:rPr>
        <w:rStyle w:val="PageNumber"/>
      </w:rPr>
      <w:fldChar w:fldCharType="end"/>
    </w:r>
  </w:p>
  <w:p w14:paraId="76159283" w14:textId="77777777" w:rsidR="006041E2" w:rsidRDefault="006041E2" w:rsidP="00724EDD">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805B" w14:textId="77777777" w:rsidR="006041E2" w:rsidRDefault="00604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3E273" w14:textId="77777777" w:rsidR="0048513E" w:rsidRDefault="0048513E">
      <w:r>
        <w:separator/>
      </w:r>
    </w:p>
  </w:footnote>
  <w:footnote w:type="continuationSeparator" w:id="0">
    <w:p w14:paraId="399322E1" w14:textId="77777777" w:rsidR="0048513E" w:rsidRDefault="0048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A4C7" w14:textId="77777777" w:rsidR="006041E2" w:rsidRDefault="00604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8FB2" w14:textId="77777777" w:rsidR="006041E2" w:rsidRDefault="00604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90FB0" w14:textId="77777777" w:rsidR="006041E2" w:rsidRDefault="00604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6891"/>
    <w:multiLevelType w:val="hybridMultilevel"/>
    <w:tmpl w:val="54FE28C8"/>
    <w:lvl w:ilvl="0" w:tplc="0840ED22">
      <w:start w:val="1"/>
      <w:numFmt w:val="lowerLetter"/>
      <w:lvlText w:val="%1)"/>
      <w:lvlJc w:val="left"/>
      <w:pPr>
        <w:ind w:left="720" w:hanging="360"/>
      </w:pPr>
      <w:rPr>
        <w:rFonts w:ascii="MS Sans Serif" w:hAnsi="MS Sans Serif"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A13CD"/>
    <w:multiLevelType w:val="hybridMultilevel"/>
    <w:tmpl w:val="608C4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097DE8"/>
    <w:multiLevelType w:val="hybridMultilevel"/>
    <w:tmpl w:val="E342E6E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D51E53"/>
    <w:multiLevelType w:val="hybridMultilevel"/>
    <w:tmpl w:val="18F0098C"/>
    <w:lvl w:ilvl="0" w:tplc="C994E81C">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83DA0"/>
    <w:multiLevelType w:val="hybridMultilevel"/>
    <w:tmpl w:val="D3FA9B10"/>
    <w:lvl w:ilvl="0" w:tplc="3A5C44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495E75"/>
    <w:multiLevelType w:val="hybridMultilevel"/>
    <w:tmpl w:val="B6928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1E"/>
    <w:rsid w:val="000009E3"/>
    <w:rsid w:val="00001274"/>
    <w:rsid w:val="00001279"/>
    <w:rsid w:val="000012A5"/>
    <w:rsid w:val="00001BEB"/>
    <w:rsid w:val="00001EA4"/>
    <w:rsid w:val="00001EC0"/>
    <w:rsid w:val="00002576"/>
    <w:rsid w:val="00002B70"/>
    <w:rsid w:val="00002E21"/>
    <w:rsid w:val="000033F6"/>
    <w:rsid w:val="00003B6A"/>
    <w:rsid w:val="00004329"/>
    <w:rsid w:val="000044FC"/>
    <w:rsid w:val="00004622"/>
    <w:rsid w:val="0000542C"/>
    <w:rsid w:val="000058D4"/>
    <w:rsid w:val="000063D6"/>
    <w:rsid w:val="00006406"/>
    <w:rsid w:val="0000668A"/>
    <w:rsid w:val="00006830"/>
    <w:rsid w:val="000076DD"/>
    <w:rsid w:val="00007712"/>
    <w:rsid w:val="00007BED"/>
    <w:rsid w:val="00007D5C"/>
    <w:rsid w:val="00007E97"/>
    <w:rsid w:val="000103E2"/>
    <w:rsid w:val="00010577"/>
    <w:rsid w:val="00010860"/>
    <w:rsid w:val="00010864"/>
    <w:rsid w:val="00010CAB"/>
    <w:rsid w:val="00011EA5"/>
    <w:rsid w:val="000123EE"/>
    <w:rsid w:val="00012A27"/>
    <w:rsid w:val="00012A85"/>
    <w:rsid w:val="000131B5"/>
    <w:rsid w:val="00013559"/>
    <w:rsid w:val="00013785"/>
    <w:rsid w:val="000138CB"/>
    <w:rsid w:val="00013F29"/>
    <w:rsid w:val="00014686"/>
    <w:rsid w:val="0001560A"/>
    <w:rsid w:val="000163E5"/>
    <w:rsid w:val="00016FEC"/>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2151"/>
    <w:rsid w:val="0002284A"/>
    <w:rsid w:val="0002293F"/>
    <w:rsid w:val="000229AB"/>
    <w:rsid w:val="00022B49"/>
    <w:rsid w:val="0002302A"/>
    <w:rsid w:val="000231B2"/>
    <w:rsid w:val="00023224"/>
    <w:rsid w:val="00023B4B"/>
    <w:rsid w:val="00023F71"/>
    <w:rsid w:val="00023F79"/>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34DC"/>
    <w:rsid w:val="0003361E"/>
    <w:rsid w:val="00033970"/>
    <w:rsid w:val="0003444C"/>
    <w:rsid w:val="000347A4"/>
    <w:rsid w:val="000349DF"/>
    <w:rsid w:val="00034E3E"/>
    <w:rsid w:val="0003575C"/>
    <w:rsid w:val="000365DE"/>
    <w:rsid w:val="00036A6F"/>
    <w:rsid w:val="00036CFA"/>
    <w:rsid w:val="00037108"/>
    <w:rsid w:val="0003783F"/>
    <w:rsid w:val="00037BC5"/>
    <w:rsid w:val="00037CBF"/>
    <w:rsid w:val="00040062"/>
    <w:rsid w:val="000402F5"/>
    <w:rsid w:val="00040642"/>
    <w:rsid w:val="00040A08"/>
    <w:rsid w:val="00040A4F"/>
    <w:rsid w:val="00040AC7"/>
    <w:rsid w:val="00040E6B"/>
    <w:rsid w:val="0004123A"/>
    <w:rsid w:val="00041424"/>
    <w:rsid w:val="00042B5E"/>
    <w:rsid w:val="00042B63"/>
    <w:rsid w:val="00042DEC"/>
    <w:rsid w:val="00043A1A"/>
    <w:rsid w:val="00043E24"/>
    <w:rsid w:val="0004412E"/>
    <w:rsid w:val="000452AF"/>
    <w:rsid w:val="00045D4A"/>
    <w:rsid w:val="00045ED7"/>
    <w:rsid w:val="0004622C"/>
    <w:rsid w:val="000467A6"/>
    <w:rsid w:val="00046C8F"/>
    <w:rsid w:val="00046CB2"/>
    <w:rsid w:val="00047860"/>
    <w:rsid w:val="000478AB"/>
    <w:rsid w:val="000503CD"/>
    <w:rsid w:val="00050454"/>
    <w:rsid w:val="000509B8"/>
    <w:rsid w:val="00050A89"/>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AB9"/>
    <w:rsid w:val="00053D29"/>
    <w:rsid w:val="000545CF"/>
    <w:rsid w:val="00054655"/>
    <w:rsid w:val="00055676"/>
    <w:rsid w:val="00055E1E"/>
    <w:rsid w:val="00056468"/>
    <w:rsid w:val="00056959"/>
    <w:rsid w:val="000569DF"/>
    <w:rsid w:val="00056A5F"/>
    <w:rsid w:val="00057AF6"/>
    <w:rsid w:val="00057EB9"/>
    <w:rsid w:val="00057F08"/>
    <w:rsid w:val="000602C8"/>
    <w:rsid w:val="0006049C"/>
    <w:rsid w:val="000605F1"/>
    <w:rsid w:val="00060762"/>
    <w:rsid w:val="0006077E"/>
    <w:rsid w:val="00060B8D"/>
    <w:rsid w:val="000612A5"/>
    <w:rsid w:val="000616F6"/>
    <w:rsid w:val="00061AF7"/>
    <w:rsid w:val="00062806"/>
    <w:rsid w:val="0006348F"/>
    <w:rsid w:val="000645CF"/>
    <w:rsid w:val="000645D0"/>
    <w:rsid w:val="0006478B"/>
    <w:rsid w:val="000647A0"/>
    <w:rsid w:val="00064883"/>
    <w:rsid w:val="00064995"/>
    <w:rsid w:val="0006505D"/>
    <w:rsid w:val="0006540C"/>
    <w:rsid w:val="0006551B"/>
    <w:rsid w:val="000658C0"/>
    <w:rsid w:val="00065C74"/>
    <w:rsid w:val="00065F19"/>
    <w:rsid w:val="00066069"/>
    <w:rsid w:val="00066A2F"/>
    <w:rsid w:val="00066C38"/>
    <w:rsid w:val="00066C42"/>
    <w:rsid w:val="00067093"/>
    <w:rsid w:val="00067483"/>
    <w:rsid w:val="00067585"/>
    <w:rsid w:val="000700C0"/>
    <w:rsid w:val="00070151"/>
    <w:rsid w:val="00070357"/>
    <w:rsid w:val="000705FD"/>
    <w:rsid w:val="0007080A"/>
    <w:rsid w:val="000708AC"/>
    <w:rsid w:val="00070B7E"/>
    <w:rsid w:val="00070E6E"/>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C44"/>
    <w:rsid w:val="00077DC1"/>
    <w:rsid w:val="00080457"/>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2FED"/>
    <w:rsid w:val="000835FF"/>
    <w:rsid w:val="000836AD"/>
    <w:rsid w:val="00083962"/>
    <w:rsid w:val="00083A01"/>
    <w:rsid w:val="00083C8C"/>
    <w:rsid w:val="00083E78"/>
    <w:rsid w:val="00084514"/>
    <w:rsid w:val="00084797"/>
    <w:rsid w:val="00084AFE"/>
    <w:rsid w:val="00084B43"/>
    <w:rsid w:val="00084DEE"/>
    <w:rsid w:val="000857D2"/>
    <w:rsid w:val="000859DB"/>
    <w:rsid w:val="00085EFE"/>
    <w:rsid w:val="000860B9"/>
    <w:rsid w:val="000866BB"/>
    <w:rsid w:val="00086DE0"/>
    <w:rsid w:val="0009016F"/>
    <w:rsid w:val="000906BF"/>
    <w:rsid w:val="00090728"/>
    <w:rsid w:val="00090EE3"/>
    <w:rsid w:val="000913C4"/>
    <w:rsid w:val="000917AA"/>
    <w:rsid w:val="000917B6"/>
    <w:rsid w:val="000919DD"/>
    <w:rsid w:val="000927F1"/>
    <w:rsid w:val="00092931"/>
    <w:rsid w:val="000929E0"/>
    <w:rsid w:val="00092D50"/>
    <w:rsid w:val="000930B4"/>
    <w:rsid w:val="0009384B"/>
    <w:rsid w:val="00093B99"/>
    <w:rsid w:val="00093BD7"/>
    <w:rsid w:val="00093FF7"/>
    <w:rsid w:val="00094788"/>
    <w:rsid w:val="000949B5"/>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AB7"/>
    <w:rsid w:val="000A2D17"/>
    <w:rsid w:val="000A2F6C"/>
    <w:rsid w:val="000A2FE6"/>
    <w:rsid w:val="000A313D"/>
    <w:rsid w:val="000A356F"/>
    <w:rsid w:val="000A3658"/>
    <w:rsid w:val="000A3965"/>
    <w:rsid w:val="000A433C"/>
    <w:rsid w:val="000A47F4"/>
    <w:rsid w:val="000A5320"/>
    <w:rsid w:val="000A58A3"/>
    <w:rsid w:val="000A5E84"/>
    <w:rsid w:val="000A60A8"/>
    <w:rsid w:val="000A62F9"/>
    <w:rsid w:val="000A65A8"/>
    <w:rsid w:val="000A6790"/>
    <w:rsid w:val="000A6E76"/>
    <w:rsid w:val="000A6EE9"/>
    <w:rsid w:val="000A7635"/>
    <w:rsid w:val="000A7ACC"/>
    <w:rsid w:val="000A7CCA"/>
    <w:rsid w:val="000B00FC"/>
    <w:rsid w:val="000B012D"/>
    <w:rsid w:val="000B016C"/>
    <w:rsid w:val="000B085E"/>
    <w:rsid w:val="000B0937"/>
    <w:rsid w:val="000B09AF"/>
    <w:rsid w:val="000B13AB"/>
    <w:rsid w:val="000B1806"/>
    <w:rsid w:val="000B18B7"/>
    <w:rsid w:val="000B1BF6"/>
    <w:rsid w:val="000B1C0B"/>
    <w:rsid w:val="000B2027"/>
    <w:rsid w:val="000B217D"/>
    <w:rsid w:val="000B218B"/>
    <w:rsid w:val="000B27F1"/>
    <w:rsid w:val="000B2B43"/>
    <w:rsid w:val="000B2C0B"/>
    <w:rsid w:val="000B2F09"/>
    <w:rsid w:val="000B3551"/>
    <w:rsid w:val="000B4101"/>
    <w:rsid w:val="000B4251"/>
    <w:rsid w:val="000B4631"/>
    <w:rsid w:val="000B4C6C"/>
    <w:rsid w:val="000B530C"/>
    <w:rsid w:val="000B5339"/>
    <w:rsid w:val="000B5461"/>
    <w:rsid w:val="000B568F"/>
    <w:rsid w:val="000B5CB3"/>
    <w:rsid w:val="000B5E34"/>
    <w:rsid w:val="000B67DC"/>
    <w:rsid w:val="000B6A4F"/>
    <w:rsid w:val="000B70B4"/>
    <w:rsid w:val="000B7140"/>
    <w:rsid w:val="000B7366"/>
    <w:rsid w:val="000B7480"/>
    <w:rsid w:val="000B787D"/>
    <w:rsid w:val="000B7AC4"/>
    <w:rsid w:val="000B7B4C"/>
    <w:rsid w:val="000C07CC"/>
    <w:rsid w:val="000C084F"/>
    <w:rsid w:val="000C0E98"/>
    <w:rsid w:val="000C12D5"/>
    <w:rsid w:val="000C1927"/>
    <w:rsid w:val="000C2945"/>
    <w:rsid w:val="000C2B62"/>
    <w:rsid w:val="000C2E6F"/>
    <w:rsid w:val="000C3418"/>
    <w:rsid w:val="000C3E43"/>
    <w:rsid w:val="000C428D"/>
    <w:rsid w:val="000C44CC"/>
    <w:rsid w:val="000C453C"/>
    <w:rsid w:val="000C49E8"/>
    <w:rsid w:val="000C4B27"/>
    <w:rsid w:val="000C4D6D"/>
    <w:rsid w:val="000C525D"/>
    <w:rsid w:val="000C5329"/>
    <w:rsid w:val="000C5538"/>
    <w:rsid w:val="000C555F"/>
    <w:rsid w:val="000C5E18"/>
    <w:rsid w:val="000C5F3B"/>
    <w:rsid w:val="000C6297"/>
    <w:rsid w:val="000C6741"/>
    <w:rsid w:val="000C6AB7"/>
    <w:rsid w:val="000C798C"/>
    <w:rsid w:val="000C7C78"/>
    <w:rsid w:val="000D038A"/>
    <w:rsid w:val="000D06FE"/>
    <w:rsid w:val="000D1AD1"/>
    <w:rsid w:val="000D1BA7"/>
    <w:rsid w:val="000D1DFD"/>
    <w:rsid w:val="000D21DD"/>
    <w:rsid w:val="000D2890"/>
    <w:rsid w:val="000D2B22"/>
    <w:rsid w:val="000D2DDC"/>
    <w:rsid w:val="000D3C66"/>
    <w:rsid w:val="000D3CA7"/>
    <w:rsid w:val="000D4965"/>
    <w:rsid w:val="000D4AE4"/>
    <w:rsid w:val="000D5EA8"/>
    <w:rsid w:val="000D62D6"/>
    <w:rsid w:val="000D6A56"/>
    <w:rsid w:val="000D6FAD"/>
    <w:rsid w:val="000D70F1"/>
    <w:rsid w:val="000D7509"/>
    <w:rsid w:val="000D77C8"/>
    <w:rsid w:val="000D7995"/>
    <w:rsid w:val="000D7E51"/>
    <w:rsid w:val="000E08D0"/>
    <w:rsid w:val="000E1143"/>
    <w:rsid w:val="000E1575"/>
    <w:rsid w:val="000E1A02"/>
    <w:rsid w:val="000E21F4"/>
    <w:rsid w:val="000E2617"/>
    <w:rsid w:val="000E340D"/>
    <w:rsid w:val="000E37B7"/>
    <w:rsid w:val="000E42E6"/>
    <w:rsid w:val="000E4F05"/>
    <w:rsid w:val="000E4F54"/>
    <w:rsid w:val="000E52D1"/>
    <w:rsid w:val="000E531F"/>
    <w:rsid w:val="000E5479"/>
    <w:rsid w:val="000E5652"/>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114F"/>
    <w:rsid w:val="000F14B6"/>
    <w:rsid w:val="000F1A15"/>
    <w:rsid w:val="000F1A8B"/>
    <w:rsid w:val="000F1B36"/>
    <w:rsid w:val="000F24AD"/>
    <w:rsid w:val="000F257F"/>
    <w:rsid w:val="000F2CF4"/>
    <w:rsid w:val="000F31B0"/>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AE4"/>
    <w:rsid w:val="00103CD0"/>
    <w:rsid w:val="001048FA"/>
    <w:rsid w:val="0010520F"/>
    <w:rsid w:val="0010525F"/>
    <w:rsid w:val="00105730"/>
    <w:rsid w:val="0010593B"/>
    <w:rsid w:val="00105B45"/>
    <w:rsid w:val="00105E27"/>
    <w:rsid w:val="001060AB"/>
    <w:rsid w:val="001063C6"/>
    <w:rsid w:val="00106410"/>
    <w:rsid w:val="00106674"/>
    <w:rsid w:val="00106E72"/>
    <w:rsid w:val="001070CC"/>
    <w:rsid w:val="00107205"/>
    <w:rsid w:val="0010784E"/>
    <w:rsid w:val="001100D9"/>
    <w:rsid w:val="00110204"/>
    <w:rsid w:val="00110467"/>
    <w:rsid w:val="0011062F"/>
    <w:rsid w:val="001106D5"/>
    <w:rsid w:val="00110790"/>
    <w:rsid w:val="00111093"/>
    <w:rsid w:val="0011117E"/>
    <w:rsid w:val="001111C5"/>
    <w:rsid w:val="00111527"/>
    <w:rsid w:val="0011190A"/>
    <w:rsid w:val="00111DDD"/>
    <w:rsid w:val="001123D0"/>
    <w:rsid w:val="00112642"/>
    <w:rsid w:val="001128C2"/>
    <w:rsid w:val="00112B86"/>
    <w:rsid w:val="00112F1B"/>
    <w:rsid w:val="00113451"/>
    <w:rsid w:val="00113D24"/>
    <w:rsid w:val="00114354"/>
    <w:rsid w:val="00114811"/>
    <w:rsid w:val="001149C7"/>
    <w:rsid w:val="0011525E"/>
    <w:rsid w:val="0011585D"/>
    <w:rsid w:val="00115DD8"/>
    <w:rsid w:val="001161E7"/>
    <w:rsid w:val="0011654B"/>
    <w:rsid w:val="00117220"/>
    <w:rsid w:val="0011737D"/>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554D"/>
    <w:rsid w:val="00125C91"/>
    <w:rsid w:val="00125D54"/>
    <w:rsid w:val="00125F59"/>
    <w:rsid w:val="00126E00"/>
    <w:rsid w:val="00127415"/>
    <w:rsid w:val="001277B6"/>
    <w:rsid w:val="00127950"/>
    <w:rsid w:val="00127D6B"/>
    <w:rsid w:val="00127F44"/>
    <w:rsid w:val="00127F51"/>
    <w:rsid w:val="00130BB2"/>
    <w:rsid w:val="00130FCA"/>
    <w:rsid w:val="001323A3"/>
    <w:rsid w:val="00132C5B"/>
    <w:rsid w:val="00132D89"/>
    <w:rsid w:val="0013348E"/>
    <w:rsid w:val="00133631"/>
    <w:rsid w:val="001339D4"/>
    <w:rsid w:val="00133BD1"/>
    <w:rsid w:val="00133F3A"/>
    <w:rsid w:val="00133F50"/>
    <w:rsid w:val="001343BC"/>
    <w:rsid w:val="0013469F"/>
    <w:rsid w:val="001350BA"/>
    <w:rsid w:val="001350EC"/>
    <w:rsid w:val="001350FC"/>
    <w:rsid w:val="00135469"/>
    <w:rsid w:val="00135769"/>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8E"/>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B77"/>
    <w:rsid w:val="00150FB3"/>
    <w:rsid w:val="00151A2D"/>
    <w:rsid w:val="00151B71"/>
    <w:rsid w:val="001524BA"/>
    <w:rsid w:val="001525EF"/>
    <w:rsid w:val="001526FA"/>
    <w:rsid w:val="00152730"/>
    <w:rsid w:val="00152BC6"/>
    <w:rsid w:val="00152FA4"/>
    <w:rsid w:val="00152FDB"/>
    <w:rsid w:val="00153374"/>
    <w:rsid w:val="0015368B"/>
    <w:rsid w:val="00153A7A"/>
    <w:rsid w:val="00153A94"/>
    <w:rsid w:val="00153BB6"/>
    <w:rsid w:val="001542C0"/>
    <w:rsid w:val="00154A4C"/>
    <w:rsid w:val="00154B5F"/>
    <w:rsid w:val="0015555F"/>
    <w:rsid w:val="00156874"/>
    <w:rsid w:val="0015699C"/>
    <w:rsid w:val="00156A2B"/>
    <w:rsid w:val="00157384"/>
    <w:rsid w:val="0015776C"/>
    <w:rsid w:val="00157A41"/>
    <w:rsid w:val="00157A57"/>
    <w:rsid w:val="00157A71"/>
    <w:rsid w:val="001600D9"/>
    <w:rsid w:val="0016018D"/>
    <w:rsid w:val="001604E2"/>
    <w:rsid w:val="00160DA2"/>
    <w:rsid w:val="00160FE5"/>
    <w:rsid w:val="0016171A"/>
    <w:rsid w:val="00161824"/>
    <w:rsid w:val="00161B13"/>
    <w:rsid w:val="00161F4A"/>
    <w:rsid w:val="001620DA"/>
    <w:rsid w:val="001627CA"/>
    <w:rsid w:val="00162BE6"/>
    <w:rsid w:val="00162C20"/>
    <w:rsid w:val="001638F8"/>
    <w:rsid w:val="00163C3B"/>
    <w:rsid w:val="00163F9B"/>
    <w:rsid w:val="00164F06"/>
    <w:rsid w:val="001650FF"/>
    <w:rsid w:val="0016519D"/>
    <w:rsid w:val="001656A2"/>
    <w:rsid w:val="00165C7E"/>
    <w:rsid w:val="001660FF"/>
    <w:rsid w:val="0016613C"/>
    <w:rsid w:val="0016619F"/>
    <w:rsid w:val="001662D7"/>
    <w:rsid w:val="00166615"/>
    <w:rsid w:val="00166C6C"/>
    <w:rsid w:val="00166DF4"/>
    <w:rsid w:val="00166F30"/>
    <w:rsid w:val="0016760C"/>
    <w:rsid w:val="00167BCC"/>
    <w:rsid w:val="00167BE4"/>
    <w:rsid w:val="001701F1"/>
    <w:rsid w:val="00170296"/>
    <w:rsid w:val="00170B02"/>
    <w:rsid w:val="00170D93"/>
    <w:rsid w:val="001710BD"/>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AB8"/>
    <w:rsid w:val="00174E4B"/>
    <w:rsid w:val="00174FAE"/>
    <w:rsid w:val="00175085"/>
    <w:rsid w:val="001757B4"/>
    <w:rsid w:val="00175A30"/>
    <w:rsid w:val="001768EA"/>
    <w:rsid w:val="00176913"/>
    <w:rsid w:val="00176E72"/>
    <w:rsid w:val="001772FD"/>
    <w:rsid w:val="00177494"/>
    <w:rsid w:val="001776ED"/>
    <w:rsid w:val="00177CD8"/>
    <w:rsid w:val="00177D48"/>
    <w:rsid w:val="00177D65"/>
    <w:rsid w:val="00177DEF"/>
    <w:rsid w:val="00180448"/>
    <w:rsid w:val="00180BB4"/>
    <w:rsid w:val="00180BB9"/>
    <w:rsid w:val="0018143D"/>
    <w:rsid w:val="00181651"/>
    <w:rsid w:val="0018165F"/>
    <w:rsid w:val="00181917"/>
    <w:rsid w:val="00181AA7"/>
    <w:rsid w:val="00181D25"/>
    <w:rsid w:val="001824D2"/>
    <w:rsid w:val="00182D87"/>
    <w:rsid w:val="00183010"/>
    <w:rsid w:val="00183C46"/>
    <w:rsid w:val="001844C0"/>
    <w:rsid w:val="001850C8"/>
    <w:rsid w:val="00185200"/>
    <w:rsid w:val="00185697"/>
    <w:rsid w:val="00186259"/>
    <w:rsid w:val="001867A3"/>
    <w:rsid w:val="001869BB"/>
    <w:rsid w:val="001871CA"/>
    <w:rsid w:val="00187296"/>
    <w:rsid w:val="00187F22"/>
    <w:rsid w:val="001900C4"/>
    <w:rsid w:val="00190215"/>
    <w:rsid w:val="00190630"/>
    <w:rsid w:val="00190A8D"/>
    <w:rsid w:val="00190D36"/>
    <w:rsid w:val="00190DBF"/>
    <w:rsid w:val="001910A4"/>
    <w:rsid w:val="0019121F"/>
    <w:rsid w:val="0019170C"/>
    <w:rsid w:val="00192463"/>
    <w:rsid w:val="001926E3"/>
    <w:rsid w:val="0019295F"/>
    <w:rsid w:val="00193331"/>
    <w:rsid w:val="001937EA"/>
    <w:rsid w:val="00193D78"/>
    <w:rsid w:val="00193F49"/>
    <w:rsid w:val="0019438C"/>
    <w:rsid w:val="00194F00"/>
    <w:rsid w:val="001957D8"/>
    <w:rsid w:val="00195D0E"/>
    <w:rsid w:val="00195EA7"/>
    <w:rsid w:val="0019626E"/>
    <w:rsid w:val="001964BF"/>
    <w:rsid w:val="0019669E"/>
    <w:rsid w:val="00196984"/>
    <w:rsid w:val="00196A9B"/>
    <w:rsid w:val="0019794A"/>
    <w:rsid w:val="00197BF5"/>
    <w:rsid w:val="00197CEA"/>
    <w:rsid w:val="00197D4B"/>
    <w:rsid w:val="00197F28"/>
    <w:rsid w:val="00197FFB"/>
    <w:rsid w:val="001A0781"/>
    <w:rsid w:val="001A0AE1"/>
    <w:rsid w:val="001A0F78"/>
    <w:rsid w:val="001A14E5"/>
    <w:rsid w:val="001A1DD8"/>
    <w:rsid w:val="001A1E3E"/>
    <w:rsid w:val="001A2007"/>
    <w:rsid w:val="001A2232"/>
    <w:rsid w:val="001A2319"/>
    <w:rsid w:val="001A31A6"/>
    <w:rsid w:val="001A343F"/>
    <w:rsid w:val="001A41AA"/>
    <w:rsid w:val="001A4B64"/>
    <w:rsid w:val="001A6932"/>
    <w:rsid w:val="001A702C"/>
    <w:rsid w:val="001A7529"/>
    <w:rsid w:val="001B0423"/>
    <w:rsid w:val="001B0A11"/>
    <w:rsid w:val="001B0BAA"/>
    <w:rsid w:val="001B0E80"/>
    <w:rsid w:val="001B10AE"/>
    <w:rsid w:val="001B157F"/>
    <w:rsid w:val="001B248D"/>
    <w:rsid w:val="001B2A8C"/>
    <w:rsid w:val="001B33CF"/>
    <w:rsid w:val="001B360D"/>
    <w:rsid w:val="001B38BC"/>
    <w:rsid w:val="001B3A09"/>
    <w:rsid w:val="001B3C25"/>
    <w:rsid w:val="001B3E4C"/>
    <w:rsid w:val="001B40F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60D"/>
    <w:rsid w:val="001B7AF6"/>
    <w:rsid w:val="001B7BC6"/>
    <w:rsid w:val="001C047E"/>
    <w:rsid w:val="001C0484"/>
    <w:rsid w:val="001C1753"/>
    <w:rsid w:val="001C18BC"/>
    <w:rsid w:val="001C18D9"/>
    <w:rsid w:val="001C1D2E"/>
    <w:rsid w:val="001C292E"/>
    <w:rsid w:val="001C2A92"/>
    <w:rsid w:val="001C2BD4"/>
    <w:rsid w:val="001C2FFB"/>
    <w:rsid w:val="001C3692"/>
    <w:rsid w:val="001C3AC3"/>
    <w:rsid w:val="001C3DD1"/>
    <w:rsid w:val="001C414D"/>
    <w:rsid w:val="001C4C6B"/>
    <w:rsid w:val="001C52AA"/>
    <w:rsid w:val="001C55B4"/>
    <w:rsid w:val="001C5676"/>
    <w:rsid w:val="001C5A82"/>
    <w:rsid w:val="001C5C60"/>
    <w:rsid w:val="001C6582"/>
    <w:rsid w:val="001C68F4"/>
    <w:rsid w:val="001C6DCB"/>
    <w:rsid w:val="001C6EDA"/>
    <w:rsid w:val="001C7AD6"/>
    <w:rsid w:val="001C7E02"/>
    <w:rsid w:val="001D0AE8"/>
    <w:rsid w:val="001D0FEE"/>
    <w:rsid w:val="001D10B4"/>
    <w:rsid w:val="001D185E"/>
    <w:rsid w:val="001D1D8E"/>
    <w:rsid w:val="001D1EA8"/>
    <w:rsid w:val="001D2040"/>
    <w:rsid w:val="001D22CF"/>
    <w:rsid w:val="001D28BA"/>
    <w:rsid w:val="001D2D23"/>
    <w:rsid w:val="001D33D6"/>
    <w:rsid w:val="001D35E9"/>
    <w:rsid w:val="001D3893"/>
    <w:rsid w:val="001D3A82"/>
    <w:rsid w:val="001D3E6E"/>
    <w:rsid w:val="001D45C1"/>
    <w:rsid w:val="001D461D"/>
    <w:rsid w:val="001D4F15"/>
    <w:rsid w:val="001D5346"/>
    <w:rsid w:val="001D558A"/>
    <w:rsid w:val="001D5AE8"/>
    <w:rsid w:val="001D652B"/>
    <w:rsid w:val="001D66C9"/>
    <w:rsid w:val="001D6AE9"/>
    <w:rsid w:val="001D7341"/>
    <w:rsid w:val="001D75A2"/>
    <w:rsid w:val="001D76E2"/>
    <w:rsid w:val="001D781F"/>
    <w:rsid w:val="001D7D4B"/>
    <w:rsid w:val="001E0098"/>
    <w:rsid w:val="001E0C39"/>
    <w:rsid w:val="001E0DA6"/>
    <w:rsid w:val="001E0DB1"/>
    <w:rsid w:val="001E17D0"/>
    <w:rsid w:val="001E1F0F"/>
    <w:rsid w:val="001E3239"/>
    <w:rsid w:val="001E334F"/>
    <w:rsid w:val="001E3712"/>
    <w:rsid w:val="001E3953"/>
    <w:rsid w:val="001E3B2A"/>
    <w:rsid w:val="001E3B47"/>
    <w:rsid w:val="001E3BDB"/>
    <w:rsid w:val="001E412C"/>
    <w:rsid w:val="001E45EF"/>
    <w:rsid w:val="001E4A32"/>
    <w:rsid w:val="001E52D9"/>
    <w:rsid w:val="001E5504"/>
    <w:rsid w:val="001E5B17"/>
    <w:rsid w:val="001E5FC9"/>
    <w:rsid w:val="001E6480"/>
    <w:rsid w:val="001E669E"/>
    <w:rsid w:val="001E6D69"/>
    <w:rsid w:val="001E6E3E"/>
    <w:rsid w:val="001E744D"/>
    <w:rsid w:val="001E78CA"/>
    <w:rsid w:val="001E7FBC"/>
    <w:rsid w:val="001F0107"/>
    <w:rsid w:val="001F024D"/>
    <w:rsid w:val="001F0BFB"/>
    <w:rsid w:val="001F0CF2"/>
    <w:rsid w:val="001F0F6D"/>
    <w:rsid w:val="001F159A"/>
    <w:rsid w:val="001F1B7B"/>
    <w:rsid w:val="001F202C"/>
    <w:rsid w:val="001F2BC6"/>
    <w:rsid w:val="001F3114"/>
    <w:rsid w:val="001F3A41"/>
    <w:rsid w:val="001F3F1A"/>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27C6"/>
    <w:rsid w:val="00203AD7"/>
    <w:rsid w:val="002041EB"/>
    <w:rsid w:val="00204A7B"/>
    <w:rsid w:val="00204C92"/>
    <w:rsid w:val="00204DC8"/>
    <w:rsid w:val="00205597"/>
    <w:rsid w:val="002056FD"/>
    <w:rsid w:val="002059A6"/>
    <w:rsid w:val="00205C07"/>
    <w:rsid w:val="002061EE"/>
    <w:rsid w:val="00206513"/>
    <w:rsid w:val="002065BB"/>
    <w:rsid w:val="00207BC4"/>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F8"/>
    <w:rsid w:val="00215A68"/>
    <w:rsid w:val="00216442"/>
    <w:rsid w:val="00216F83"/>
    <w:rsid w:val="00217594"/>
    <w:rsid w:val="00217790"/>
    <w:rsid w:val="00217FE4"/>
    <w:rsid w:val="0022032A"/>
    <w:rsid w:val="00220EC1"/>
    <w:rsid w:val="00221AFD"/>
    <w:rsid w:val="002223E3"/>
    <w:rsid w:val="00222759"/>
    <w:rsid w:val="002229CB"/>
    <w:rsid w:val="00222CA6"/>
    <w:rsid w:val="0022399A"/>
    <w:rsid w:val="00223CFF"/>
    <w:rsid w:val="00223D67"/>
    <w:rsid w:val="00223E19"/>
    <w:rsid w:val="0022423D"/>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302EE"/>
    <w:rsid w:val="002309ED"/>
    <w:rsid w:val="00230F78"/>
    <w:rsid w:val="0023134E"/>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91E"/>
    <w:rsid w:val="00240CBE"/>
    <w:rsid w:val="00241A4D"/>
    <w:rsid w:val="00241E08"/>
    <w:rsid w:val="00242722"/>
    <w:rsid w:val="002429CB"/>
    <w:rsid w:val="00243100"/>
    <w:rsid w:val="0024364E"/>
    <w:rsid w:val="0024375E"/>
    <w:rsid w:val="00243988"/>
    <w:rsid w:val="00244130"/>
    <w:rsid w:val="002444C4"/>
    <w:rsid w:val="0024451F"/>
    <w:rsid w:val="0024498C"/>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219C"/>
    <w:rsid w:val="00252331"/>
    <w:rsid w:val="0025248F"/>
    <w:rsid w:val="00252C99"/>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63C"/>
    <w:rsid w:val="00260725"/>
    <w:rsid w:val="002608EE"/>
    <w:rsid w:val="00260EAF"/>
    <w:rsid w:val="0026116F"/>
    <w:rsid w:val="0026196E"/>
    <w:rsid w:val="00261C57"/>
    <w:rsid w:val="00262B36"/>
    <w:rsid w:val="00263016"/>
    <w:rsid w:val="002630F6"/>
    <w:rsid w:val="00263277"/>
    <w:rsid w:val="0026339E"/>
    <w:rsid w:val="0026384B"/>
    <w:rsid w:val="00263863"/>
    <w:rsid w:val="00264304"/>
    <w:rsid w:val="00265120"/>
    <w:rsid w:val="0026535D"/>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45"/>
    <w:rsid w:val="002727F4"/>
    <w:rsid w:val="00272A67"/>
    <w:rsid w:val="00272D1E"/>
    <w:rsid w:val="00273358"/>
    <w:rsid w:val="00273A35"/>
    <w:rsid w:val="00273E26"/>
    <w:rsid w:val="00274998"/>
    <w:rsid w:val="00274F13"/>
    <w:rsid w:val="00274F5F"/>
    <w:rsid w:val="0027519B"/>
    <w:rsid w:val="002755DB"/>
    <w:rsid w:val="00275DB2"/>
    <w:rsid w:val="00276C8A"/>
    <w:rsid w:val="00276D37"/>
    <w:rsid w:val="00277402"/>
    <w:rsid w:val="00277568"/>
    <w:rsid w:val="002775DF"/>
    <w:rsid w:val="00277818"/>
    <w:rsid w:val="002804D3"/>
    <w:rsid w:val="0028115A"/>
    <w:rsid w:val="00281608"/>
    <w:rsid w:val="00281818"/>
    <w:rsid w:val="00281E8F"/>
    <w:rsid w:val="002821FC"/>
    <w:rsid w:val="00282229"/>
    <w:rsid w:val="002824FB"/>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1367"/>
    <w:rsid w:val="00291FBE"/>
    <w:rsid w:val="00292042"/>
    <w:rsid w:val="00292132"/>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0FE"/>
    <w:rsid w:val="002A017F"/>
    <w:rsid w:val="002A0260"/>
    <w:rsid w:val="002A0701"/>
    <w:rsid w:val="002A09D0"/>
    <w:rsid w:val="002A09D5"/>
    <w:rsid w:val="002A0D17"/>
    <w:rsid w:val="002A0EB1"/>
    <w:rsid w:val="002A0EEA"/>
    <w:rsid w:val="002A14D3"/>
    <w:rsid w:val="002A1615"/>
    <w:rsid w:val="002A189F"/>
    <w:rsid w:val="002A21A1"/>
    <w:rsid w:val="002A22B8"/>
    <w:rsid w:val="002A2336"/>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8C6"/>
    <w:rsid w:val="002A7F27"/>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1D7"/>
    <w:rsid w:val="002B564B"/>
    <w:rsid w:val="002B57A8"/>
    <w:rsid w:val="002B61A0"/>
    <w:rsid w:val="002B67E6"/>
    <w:rsid w:val="002B740A"/>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B3C"/>
    <w:rsid w:val="002C6DC2"/>
    <w:rsid w:val="002C72E8"/>
    <w:rsid w:val="002C7CAC"/>
    <w:rsid w:val="002C7E89"/>
    <w:rsid w:val="002D00BD"/>
    <w:rsid w:val="002D011C"/>
    <w:rsid w:val="002D0381"/>
    <w:rsid w:val="002D10AB"/>
    <w:rsid w:val="002D1242"/>
    <w:rsid w:val="002D1A16"/>
    <w:rsid w:val="002D1B9B"/>
    <w:rsid w:val="002D1BFB"/>
    <w:rsid w:val="002D1EF0"/>
    <w:rsid w:val="002D22D3"/>
    <w:rsid w:val="002D26D4"/>
    <w:rsid w:val="002D270C"/>
    <w:rsid w:val="002D2BA0"/>
    <w:rsid w:val="002D2D52"/>
    <w:rsid w:val="002D2DA3"/>
    <w:rsid w:val="002D2EBF"/>
    <w:rsid w:val="002D30AF"/>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478"/>
    <w:rsid w:val="002E2544"/>
    <w:rsid w:val="002E2D5B"/>
    <w:rsid w:val="002E30FF"/>
    <w:rsid w:val="002E3453"/>
    <w:rsid w:val="002E35F2"/>
    <w:rsid w:val="002E375F"/>
    <w:rsid w:val="002E3988"/>
    <w:rsid w:val="002E3C88"/>
    <w:rsid w:val="002E43F9"/>
    <w:rsid w:val="002E4BA9"/>
    <w:rsid w:val="002E4F0D"/>
    <w:rsid w:val="002E50BD"/>
    <w:rsid w:val="002E54FA"/>
    <w:rsid w:val="002E63E1"/>
    <w:rsid w:val="002E6723"/>
    <w:rsid w:val="002E6D95"/>
    <w:rsid w:val="002E6E42"/>
    <w:rsid w:val="002E78A3"/>
    <w:rsid w:val="002E793A"/>
    <w:rsid w:val="002E7C55"/>
    <w:rsid w:val="002F0A18"/>
    <w:rsid w:val="002F14E8"/>
    <w:rsid w:val="002F250D"/>
    <w:rsid w:val="002F2594"/>
    <w:rsid w:val="002F265B"/>
    <w:rsid w:val="002F2AE5"/>
    <w:rsid w:val="002F2F21"/>
    <w:rsid w:val="002F448E"/>
    <w:rsid w:val="002F45A8"/>
    <w:rsid w:val="002F4A2B"/>
    <w:rsid w:val="002F4B25"/>
    <w:rsid w:val="002F4C93"/>
    <w:rsid w:val="002F5BEC"/>
    <w:rsid w:val="002F637E"/>
    <w:rsid w:val="002F6434"/>
    <w:rsid w:val="002F6537"/>
    <w:rsid w:val="002F6B14"/>
    <w:rsid w:val="002F7274"/>
    <w:rsid w:val="002F79E2"/>
    <w:rsid w:val="002F7FCE"/>
    <w:rsid w:val="00300067"/>
    <w:rsid w:val="0030049A"/>
    <w:rsid w:val="003008DE"/>
    <w:rsid w:val="0030128B"/>
    <w:rsid w:val="003017A4"/>
    <w:rsid w:val="00301E28"/>
    <w:rsid w:val="00302457"/>
    <w:rsid w:val="003024BF"/>
    <w:rsid w:val="00302540"/>
    <w:rsid w:val="0030284C"/>
    <w:rsid w:val="00302A37"/>
    <w:rsid w:val="00302D87"/>
    <w:rsid w:val="00302F36"/>
    <w:rsid w:val="0030398D"/>
    <w:rsid w:val="00303B96"/>
    <w:rsid w:val="00304114"/>
    <w:rsid w:val="00304738"/>
    <w:rsid w:val="00304CFE"/>
    <w:rsid w:val="003050D2"/>
    <w:rsid w:val="0030515F"/>
    <w:rsid w:val="0030542A"/>
    <w:rsid w:val="003056FB"/>
    <w:rsid w:val="00305B13"/>
    <w:rsid w:val="00305BBC"/>
    <w:rsid w:val="00305DB4"/>
    <w:rsid w:val="00305F73"/>
    <w:rsid w:val="0030624B"/>
    <w:rsid w:val="00306C68"/>
    <w:rsid w:val="00306EB9"/>
    <w:rsid w:val="00307DF5"/>
    <w:rsid w:val="003106A0"/>
    <w:rsid w:val="00310F95"/>
    <w:rsid w:val="0031103D"/>
    <w:rsid w:val="00311DF5"/>
    <w:rsid w:val="00311E17"/>
    <w:rsid w:val="003120DA"/>
    <w:rsid w:val="003130FA"/>
    <w:rsid w:val="00313602"/>
    <w:rsid w:val="00313AE9"/>
    <w:rsid w:val="00313C12"/>
    <w:rsid w:val="00314393"/>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6B3"/>
    <w:rsid w:val="00320DBF"/>
    <w:rsid w:val="00320F50"/>
    <w:rsid w:val="00321672"/>
    <w:rsid w:val="00321A44"/>
    <w:rsid w:val="00321C17"/>
    <w:rsid w:val="00321CB2"/>
    <w:rsid w:val="00321CE4"/>
    <w:rsid w:val="00321E17"/>
    <w:rsid w:val="00321EF2"/>
    <w:rsid w:val="0032235D"/>
    <w:rsid w:val="003223EC"/>
    <w:rsid w:val="00322BDB"/>
    <w:rsid w:val="00322C0B"/>
    <w:rsid w:val="00323320"/>
    <w:rsid w:val="003233DD"/>
    <w:rsid w:val="003235AB"/>
    <w:rsid w:val="00323822"/>
    <w:rsid w:val="003239FE"/>
    <w:rsid w:val="00323C45"/>
    <w:rsid w:val="0032406E"/>
    <w:rsid w:val="00324755"/>
    <w:rsid w:val="00324CE9"/>
    <w:rsid w:val="0032567D"/>
    <w:rsid w:val="00325D1F"/>
    <w:rsid w:val="00325EE9"/>
    <w:rsid w:val="0032680D"/>
    <w:rsid w:val="0032699F"/>
    <w:rsid w:val="00326A71"/>
    <w:rsid w:val="00326E21"/>
    <w:rsid w:val="00327146"/>
    <w:rsid w:val="003276C3"/>
    <w:rsid w:val="003277A0"/>
    <w:rsid w:val="00327855"/>
    <w:rsid w:val="00327D41"/>
    <w:rsid w:val="00327DF7"/>
    <w:rsid w:val="003300B3"/>
    <w:rsid w:val="0033052F"/>
    <w:rsid w:val="003306E7"/>
    <w:rsid w:val="00330A26"/>
    <w:rsid w:val="00331216"/>
    <w:rsid w:val="00331A77"/>
    <w:rsid w:val="00331EDE"/>
    <w:rsid w:val="003320F7"/>
    <w:rsid w:val="003321EC"/>
    <w:rsid w:val="00332243"/>
    <w:rsid w:val="00332DA7"/>
    <w:rsid w:val="00332DD5"/>
    <w:rsid w:val="00332EDB"/>
    <w:rsid w:val="00332FA6"/>
    <w:rsid w:val="00333546"/>
    <w:rsid w:val="003335A6"/>
    <w:rsid w:val="00333BF6"/>
    <w:rsid w:val="00333E18"/>
    <w:rsid w:val="0033415A"/>
    <w:rsid w:val="00334901"/>
    <w:rsid w:val="00334E39"/>
    <w:rsid w:val="00335371"/>
    <w:rsid w:val="00335380"/>
    <w:rsid w:val="00335395"/>
    <w:rsid w:val="003353F4"/>
    <w:rsid w:val="00335881"/>
    <w:rsid w:val="00335EB7"/>
    <w:rsid w:val="00336A59"/>
    <w:rsid w:val="00336DFF"/>
    <w:rsid w:val="003370DA"/>
    <w:rsid w:val="00337501"/>
    <w:rsid w:val="00337E06"/>
    <w:rsid w:val="00340074"/>
    <w:rsid w:val="00340344"/>
    <w:rsid w:val="0034058D"/>
    <w:rsid w:val="003405AC"/>
    <w:rsid w:val="00340674"/>
    <w:rsid w:val="00340A95"/>
    <w:rsid w:val="00340F4B"/>
    <w:rsid w:val="0034173D"/>
    <w:rsid w:val="00341D0D"/>
    <w:rsid w:val="00341F09"/>
    <w:rsid w:val="00342364"/>
    <w:rsid w:val="0034252E"/>
    <w:rsid w:val="00342C64"/>
    <w:rsid w:val="00342D2B"/>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1C41"/>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A0F"/>
    <w:rsid w:val="00356ACC"/>
    <w:rsid w:val="003571B8"/>
    <w:rsid w:val="0035739C"/>
    <w:rsid w:val="00357773"/>
    <w:rsid w:val="00357933"/>
    <w:rsid w:val="00357C1E"/>
    <w:rsid w:val="00357D61"/>
    <w:rsid w:val="00357EDB"/>
    <w:rsid w:val="00360027"/>
    <w:rsid w:val="00360DEC"/>
    <w:rsid w:val="00361023"/>
    <w:rsid w:val="0036111E"/>
    <w:rsid w:val="003613BD"/>
    <w:rsid w:val="00361AAB"/>
    <w:rsid w:val="00361D07"/>
    <w:rsid w:val="00361D11"/>
    <w:rsid w:val="0036270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69D6"/>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D8D"/>
    <w:rsid w:val="0038420A"/>
    <w:rsid w:val="003845C1"/>
    <w:rsid w:val="0038474F"/>
    <w:rsid w:val="00384B71"/>
    <w:rsid w:val="00384EF1"/>
    <w:rsid w:val="00385542"/>
    <w:rsid w:val="00386126"/>
    <w:rsid w:val="00386320"/>
    <w:rsid w:val="0038697B"/>
    <w:rsid w:val="0038760F"/>
    <w:rsid w:val="00387FEA"/>
    <w:rsid w:val="00390E50"/>
    <w:rsid w:val="003910D1"/>
    <w:rsid w:val="00391104"/>
    <w:rsid w:val="00391189"/>
    <w:rsid w:val="00391466"/>
    <w:rsid w:val="003914B6"/>
    <w:rsid w:val="0039183B"/>
    <w:rsid w:val="00391D27"/>
    <w:rsid w:val="00391F65"/>
    <w:rsid w:val="00392004"/>
    <w:rsid w:val="00392189"/>
    <w:rsid w:val="00392225"/>
    <w:rsid w:val="00392680"/>
    <w:rsid w:val="00392821"/>
    <w:rsid w:val="00393B5E"/>
    <w:rsid w:val="00393C41"/>
    <w:rsid w:val="00393E39"/>
    <w:rsid w:val="00393EF7"/>
    <w:rsid w:val="00394135"/>
    <w:rsid w:val="00394334"/>
    <w:rsid w:val="00394727"/>
    <w:rsid w:val="00394CBC"/>
    <w:rsid w:val="00394FE6"/>
    <w:rsid w:val="003955D3"/>
    <w:rsid w:val="0039562F"/>
    <w:rsid w:val="0039582F"/>
    <w:rsid w:val="00395F37"/>
    <w:rsid w:val="0039610F"/>
    <w:rsid w:val="00396475"/>
    <w:rsid w:val="003964F7"/>
    <w:rsid w:val="00396A60"/>
    <w:rsid w:val="00396AB0"/>
    <w:rsid w:val="00396D36"/>
    <w:rsid w:val="00396EE1"/>
    <w:rsid w:val="00397F6A"/>
    <w:rsid w:val="00397FCA"/>
    <w:rsid w:val="003A03D7"/>
    <w:rsid w:val="003A0696"/>
    <w:rsid w:val="003A087D"/>
    <w:rsid w:val="003A0B01"/>
    <w:rsid w:val="003A1577"/>
    <w:rsid w:val="003A16F5"/>
    <w:rsid w:val="003A1B62"/>
    <w:rsid w:val="003A1CCD"/>
    <w:rsid w:val="003A23EE"/>
    <w:rsid w:val="003A2529"/>
    <w:rsid w:val="003A266E"/>
    <w:rsid w:val="003A3058"/>
    <w:rsid w:val="003A32FF"/>
    <w:rsid w:val="003A33CF"/>
    <w:rsid w:val="003A388D"/>
    <w:rsid w:val="003A3E04"/>
    <w:rsid w:val="003A4168"/>
    <w:rsid w:val="003A41BD"/>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0B55"/>
    <w:rsid w:val="003B10F6"/>
    <w:rsid w:val="003B136C"/>
    <w:rsid w:val="003B175B"/>
    <w:rsid w:val="003B17D3"/>
    <w:rsid w:val="003B1A0A"/>
    <w:rsid w:val="003B1DA2"/>
    <w:rsid w:val="003B1F76"/>
    <w:rsid w:val="003B2195"/>
    <w:rsid w:val="003B2369"/>
    <w:rsid w:val="003B23BA"/>
    <w:rsid w:val="003B2715"/>
    <w:rsid w:val="003B2AA8"/>
    <w:rsid w:val="003B3139"/>
    <w:rsid w:val="003B3749"/>
    <w:rsid w:val="003B417B"/>
    <w:rsid w:val="003B420D"/>
    <w:rsid w:val="003B488F"/>
    <w:rsid w:val="003B493F"/>
    <w:rsid w:val="003B5311"/>
    <w:rsid w:val="003B6052"/>
    <w:rsid w:val="003B61FD"/>
    <w:rsid w:val="003B6391"/>
    <w:rsid w:val="003B6824"/>
    <w:rsid w:val="003B7F35"/>
    <w:rsid w:val="003C0083"/>
    <w:rsid w:val="003C0CAD"/>
    <w:rsid w:val="003C0F11"/>
    <w:rsid w:val="003C1DBB"/>
    <w:rsid w:val="003C1E6F"/>
    <w:rsid w:val="003C2567"/>
    <w:rsid w:val="003C286C"/>
    <w:rsid w:val="003C2915"/>
    <w:rsid w:val="003C3388"/>
    <w:rsid w:val="003C34B5"/>
    <w:rsid w:val="003C3543"/>
    <w:rsid w:val="003C3599"/>
    <w:rsid w:val="003C3E89"/>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0E8E"/>
    <w:rsid w:val="003D11F5"/>
    <w:rsid w:val="003D120D"/>
    <w:rsid w:val="003D15BC"/>
    <w:rsid w:val="003D193E"/>
    <w:rsid w:val="003D204A"/>
    <w:rsid w:val="003D2140"/>
    <w:rsid w:val="003D219D"/>
    <w:rsid w:val="003D2511"/>
    <w:rsid w:val="003D2676"/>
    <w:rsid w:val="003D2832"/>
    <w:rsid w:val="003D291B"/>
    <w:rsid w:val="003D2C66"/>
    <w:rsid w:val="003D3128"/>
    <w:rsid w:val="003D3CE3"/>
    <w:rsid w:val="003D3F9B"/>
    <w:rsid w:val="003D4037"/>
    <w:rsid w:val="003D4054"/>
    <w:rsid w:val="003D4360"/>
    <w:rsid w:val="003D459B"/>
    <w:rsid w:val="003D4782"/>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212D"/>
    <w:rsid w:val="003E21F6"/>
    <w:rsid w:val="003E2971"/>
    <w:rsid w:val="003E2C8C"/>
    <w:rsid w:val="003E2EE6"/>
    <w:rsid w:val="003E31FB"/>
    <w:rsid w:val="003E3492"/>
    <w:rsid w:val="003E34AD"/>
    <w:rsid w:val="003E34DF"/>
    <w:rsid w:val="003E364F"/>
    <w:rsid w:val="003E3DBD"/>
    <w:rsid w:val="003E4224"/>
    <w:rsid w:val="003E42E5"/>
    <w:rsid w:val="003E6014"/>
    <w:rsid w:val="003E610F"/>
    <w:rsid w:val="003E61E5"/>
    <w:rsid w:val="003E6B9A"/>
    <w:rsid w:val="003E6BEA"/>
    <w:rsid w:val="003E6D19"/>
    <w:rsid w:val="003E6EFC"/>
    <w:rsid w:val="003E6FB5"/>
    <w:rsid w:val="003E70C0"/>
    <w:rsid w:val="003E7164"/>
    <w:rsid w:val="003E749E"/>
    <w:rsid w:val="003E7C29"/>
    <w:rsid w:val="003F01FB"/>
    <w:rsid w:val="003F0878"/>
    <w:rsid w:val="003F08D3"/>
    <w:rsid w:val="003F110F"/>
    <w:rsid w:val="003F140C"/>
    <w:rsid w:val="003F14B4"/>
    <w:rsid w:val="003F1A25"/>
    <w:rsid w:val="003F27CB"/>
    <w:rsid w:val="003F27E3"/>
    <w:rsid w:val="003F2ECE"/>
    <w:rsid w:val="003F310D"/>
    <w:rsid w:val="003F3193"/>
    <w:rsid w:val="003F31DA"/>
    <w:rsid w:val="003F3605"/>
    <w:rsid w:val="003F380F"/>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B07"/>
    <w:rsid w:val="00402D0D"/>
    <w:rsid w:val="00403132"/>
    <w:rsid w:val="00403661"/>
    <w:rsid w:val="00404809"/>
    <w:rsid w:val="00404BC9"/>
    <w:rsid w:val="00404E7A"/>
    <w:rsid w:val="00405040"/>
    <w:rsid w:val="0040524B"/>
    <w:rsid w:val="004057D1"/>
    <w:rsid w:val="00405A40"/>
    <w:rsid w:val="00405D36"/>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66D"/>
    <w:rsid w:val="004168D3"/>
    <w:rsid w:val="0041699A"/>
    <w:rsid w:val="00416A96"/>
    <w:rsid w:val="004171B4"/>
    <w:rsid w:val="004179D7"/>
    <w:rsid w:val="00417A62"/>
    <w:rsid w:val="00420002"/>
    <w:rsid w:val="00420457"/>
    <w:rsid w:val="0042065B"/>
    <w:rsid w:val="004206C4"/>
    <w:rsid w:val="0042089A"/>
    <w:rsid w:val="00420BA8"/>
    <w:rsid w:val="00420EB7"/>
    <w:rsid w:val="0042114B"/>
    <w:rsid w:val="00421590"/>
    <w:rsid w:val="00421DA4"/>
    <w:rsid w:val="0042220B"/>
    <w:rsid w:val="00422334"/>
    <w:rsid w:val="004227AC"/>
    <w:rsid w:val="00422ACE"/>
    <w:rsid w:val="00422B7C"/>
    <w:rsid w:val="00423472"/>
    <w:rsid w:val="004240D8"/>
    <w:rsid w:val="004245F9"/>
    <w:rsid w:val="0042467A"/>
    <w:rsid w:val="00424D62"/>
    <w:rsid w:val="00424FE4"/>
    <w:rsid w:val="00425386"/>
    <w:rsid w:val="004253D7"/>
    <w:rsid w:val="0042554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B6A"/>
    <w:rsid w:val="00445CB7"/>
    <w:rsid w:val="00445CEE"/>
    <w:rsid w:val="004463CA"/>
    <w:rsid w:val="0044642E"/>
    <w:rsid w:val="0044677B"/>
    <w:rsid w:val="004467E0"/>
    <w:rsid w:val="00446854"/>
    <w:rsid w:val="00446F12"/>
    <w:rsid w:val="00447269"/>
    <w:rsid w:val="00447329"/>
    <w:rsid w:val="004474DE"/>
    <w:rsid w:val="004478B8"/>
    <w:rsid w:val="00447A4E"/>
    <w:rsid w:val="004503BD"/>
    <w:rsid w:val="00450489"/>
    <w:rsid w:val="00450660"/>
    <w:rsid w:val="00450FDF"/>
    <w:rsid w:val="00451056"/>
    <w:rsid w:val="00451061"/>
    <w:rsid w:val="004511D1"/>
    <w:rsid w:val="00451226"/>
    <w:rsid w:val="0045133C"/>
    <w:rsid w:val="0045145F"/>
    <w:rsid w:val="004518EF"/>
    <w:rsid w:val="00451DA2"/>
    <w:rsid w:val="00451FBD"/>
    <w:rsid w:val="004520C4"/>
    <w:rsid w:val="00452BD2"/>
    <w:rsid w:val="00452E0A"/>
    <w:rsid w:val="00452EE8"/>
    <w:rsid w:val="00452FB8"/>
    <w:rsid w:val="00453211"/>
    <w:rsid w:val="00453E41"/>
    <w:rsid w:val="00454C03"/>
    <w:rsid w:val="00454ECC"/>
    <w:rsid w:val="00454F80"/>
    <w:rsid w:val="0045533A"/>
    <w:rsid w:val="0045533D"/>
    <w:rsid w:val="00456606"/>
    <w:rsid w:val="00456931"/>
    <w:rsid w:val="004575B2"/>
    <w:rsid w:val="00457619"/>
    <w:rsid w:val="004600E8"/>
    <w:rsid w:val="0046031A"/>
    <w:rsid w:val="004609E0"/>
    <w:rsid w:val="00460B68"/>
    <w:rsid w:val="00460F6F"/>
    <w:rsid w:val="004612C7"/>
    <w:rsid w:val="00461746"/>
    <w:rsid w:val="004626C9"/>
    <w:rsid w:val="00462D74"/>
    <w:rsid w:val="00462FAF"/>
    <w:rsid w:val="004635AB"/>
    <w:rsid w:val="00463921"/>
    <w:rsid w:val="0046433B"/>
    <w:rsid w:val="00464A42"/>
    <w:rsid w:val="00464D85"/>
    <w:rsid w:val="00464FBB"/>
    <w:rsid w:val="0046501D"/>
    <w:rsid w:val="0046524D"/>
    <w:rsid w:val="0046565C"/>
    <w:rsid w:val="00466325"/>
    <w:rsid w:val="0046650C"/>
    <w:rsid w:val="00466C6C"/>
    <w:rsid w:val="0047007E"/>
    <w:rsid w:val="00470187"/>
    <w:rsid w:val="004710A6"/>
    <w:rsid w:val="004711C5"/>
    <w:rsid w:val="00471589"/>
    <w:rsid w:val="00471931"/>
    <w:rsid w:val="00472388"/>
    <w:rsid w:val="00472774"/>
    <w:rsid w:val="00472898"/>
    <w:rsid w:val="00472917"/>
    <w:rsid w:val="00472DC1"/>
    <w:rsid w:val="00472EBE"/>
    <w:rsid w:val="004730AE"/>
    <w:rsid w:val="004732C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13E"/>
    <w:rsid w:val="00485AB0"/>
    <w:rsid w:val="00485B3C"/>
    <w:rsid w:val="00485F0A"/>
    <w:rsid w:val="004860EE"/>
    <w:rsid w:val="0048620E"/>
    <w:rsid w:val="00486C5E"/>
    <w:rsid w:val="00487CC9"/>
    <w:rsid w:val="0049052B"/>
    <w:rsid w:val="00490677"/>
    <w:rsid w:val="00490C09"/>
    <w:rsid w:val="00491A9E"/>
    <w:rsid w:val="00491BB0"/>
    <w:rsid w:val="00492245"/>
    <w:rsid w:val="00492839"/>
    <w:rsid w:val="00492EDE"/>
    <w:rsid w:val="0049332F"/>
    <w:rsid w:val="0049366C"/>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BE1"/>
    <w:rsid w:val="00496CD6"/>
    <w:rsid w:val="00496F00"/>
    <w:rsid w:val="0049772D"/>
    <w:rsid w:val="004A00A4"/>
    <w:rsid w:val="004A0183"/>
    <w:rsid w:val="004A024A"/>
    <w:rsid w:val="004A0F5D"/>
    <w:rsid w:val="004A1465"/>
    <w:rsid w:val="004A1BB6"/>
    <w:rsid w:val="004A1FEE"/>
    <w:rsid w:val="004A20E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4AAD"/>
    <w:rsid w:val="004B4E29"/>
    <w:rsid w:val="004B5787"/>
    <w:rsid w:val="004B5FAC"/>
    <w:rsid w:val="004B6184"/>
    <w:rsid w:val="004B62C2"/>
    <w:rsid w:val="004B63F6"/>
    <w:rsid w:val="004B6633"/>
    <w:rsid w:val="004B685F"/>
    <w:rsid w:val="004B6FDA"/>
    <w:rsid w:val="004B702C"/>
    <w:rsid w:val="004B767A"/>
    <w:rsid w:val="004C02D2"/>
    <w:rsid w:val="004C1783"/>
    <w:rsid w:val="004C1C3A"/>
    <w:rsid w:val="004C2034"/>
    <w:rsid w:val="004C26C9"/>
    <w:rsid w:val="004C27EA"/>
    <w:rsid w:val="004C2801"/>
    <w:rsid w:val="004C29F6"/>
    <w:rsid w:val="004C2FC2"/>
    <w:rsid w:val="004C32BC"/>
    <w:rsid w:val="004C44C5"/>
    <w:rsid w:val="004C4C62"/>
    <w:rsid w:val="004C5250"/>
    <w:rsid w:val="004C535D"/>
    <w:rsid w:val="004C5634"/>
    <w:rsid w:val="004C626B"/>
    <w:rsid w:val="004C648A"/>
    <w:rsid w:val="004C6726"/>
    <w:rsid w:val="004C6991"/>
    <w:rsid w:val="004C73C9"/>
    <w:rsid w:val="004C760B"/>
    <w:rsid w:val="004C7934"/>
    <w:rsid w:val="004C7ADA"/>
    <w:rsid w:val="004D0147"/>
    <w:rsid w:val="004D022D"/>
    <w:rsid w:val="004D03F4"/>
    <w:rsid w:val="004D0897"/>
    <w:rsid w:val="004D098C"/>
    <w:rsid w:val="004D0A10"/>
    <w:rsid w:val="004D1AA6"/>
    <w:rsid w:val="004D1BE1"/>
    <w:rsid w:val="004D2069"/>
    <w:rsid w:val="004D24B7"/>
    <w:rsid w:val="004D3334"/>
    <w:rsid w:val="004D348E"/>
    <w:rsid w:val="004D34FB"/>
    <w:rsid w:val="004D3ABB"/>
    <w:rsid w:val="004D3F54"/>
    <w:rsid w:val="004D45FA"/>
    <w:rsid w:val="004D4970"/>
    <w:rsid w:val="004D4B82"/>
    <w:rsid w:val="004D4D03"/>
    <w:rsid w:val="004D5092"/>
    <w:rsid w:val="004D515A"/>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8F2"/>
    <w:rsid w:val="004E398D"/>
    <w:rsid w:val="004E3CF3"/>
    <w:rsid w:val="004E3D72"/>
    <w:rsid w:val="004E3E52"/>
    <w:rsid w:val="004E4866"/>
    <w:rsid w:val="004E5710"/>
    <w:rsid w:val="004E57E8"/>
    <w:rsid w:val="004E583A"/>
    <w:rsid w:val="004E59D6"/>
    <w:rsid w:val="004E604D"/>
    <w:rsid w:val="004E6367"/>
    <w:rsid w:val="004E6613"/>
    <w:rsid w:val="004E68C9"/>
    <w:rsid w:val="004E6CF8"/>
    <w:rsid w:val="004E6EED"/>
    <w:rsid w:val="004E798F"/>
    <w:rsid w:val="004E7FFC"/>
    <w:rsid w:val="004F0B0A"/>
    <w:rsid w:val="004F1EB6"/>
    <w:rsid w:val="004F2545"/>
    <w:rsid w:val="004F2904"/>
    <w:rsid w:val="004F35EF"/>
    <w:rsid w:val="004F3D95"/>
    <w:rsid w:val="004F3E6D"/>
    <w:rsid w:val="004F4245"/>
    <w:rsid w:val="004F4704"/>
    <w:rsid w:val="004F474D"/>
    <w:rsid w:val="004F488C"/>
    <w:rsid w:val="004F5916"/>
    <w:rsid w:val="004F5D45"/>
    <w:rsid w:val="004F5EA0"/>
    <w:rsid w:val="004F60B3"/>
    <w:rsid w:val="004F6377"/>
    <w:rsid w:val="004F6A7F"/>
    <w:rsid w:val="004F7390"/>
    <w:rsid w:val="004F739B"/>
    <w:rsid w:val="004F7DC7"/>
    <w:rsid w:val="0050017F"/>
    <w:rsid w:val="00500238"/>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621"/>
    <w:rsid w:val="00504910"/>
    <w:rsid w:val="00504993"/>
    <w:rsid w:val="00504C97"/>
    <w:rsid w:val="00504E2F"/>
    <w:rsid w:val="00504E3E"/>
    <w:rsid w:val="00504EE4"/>
    <w:rsid w:val="0050511B"/>
    <w:rsid w:val="00505B33"/>
    <w:rsid w:val="00506320"/>
    <w:rsid w:val="00506F38"/>
    <w:rsid w:val="00507493"/>
    <w:rsid w:val="00507523"/>
    <w:rsid w:val="0050762C"/>
    <w:rsid w:val="0050770E"/>
    <w:rsid w:val="00507851"/>
    <w:rsid w:val="005100C4"/>
    <w:rsid w:val="0051021A"/>
    <w:rsid w:val="00510F42"/>
    <w:rsid w:val="0051103A"/>
    <w:rsid w:val="005114C3"/>
    <w:rsid w:val="00511835"/>
    <w:rsid w:val="005120CB"/>
    <w:rsid w:val="005128CC"/>
    <w:rsid w:val="0051338C"/>
    <w:rsid w:val="00513397"/>
    <w:rsid w:val="00513F20"/>
    <w:rsid w:val="0051405E"/>
    <w:rsid w:val="005147E1"/>
    <w:rsid w:val="0051489D"/>
    <w:rsid w:val="0051531F"/>
    <w:rsid w:val="005160E8"/>
    <w:rsid w:val="00516570"/>
    <w:rsid w:val="00516CCD"/>
    <w:rsid w:val="005170AA"/>
    <w:rsid w:val="005171FD"/>
    <w:rsid w:val="0051799D"/>
    <w:rsid w:val="00520156"/>
    <w:rsid w:val="00520D35"/>
    <w:rsid w:val="00520E50"/>
    <w:rsid w:val="00520F93"/>
    <w:rsid w:val="0052142F"/>
    <w:rsid w:val="0052167D"/>
    <w:rsid w:val="0052174C"/>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A9F"/>
    <w:rsid w:val="00530EE3"/>
    <w:rsid w:val="00530F29"/>
    <w:rsid w:val="005314B5"/>
    <w:rsid w:val="00531637"/>
    <w:rsid w:val="0053221E"/>
    <w:rsid w:val="005324DE"/>
    <w:rsid w:val="00532CF1"/>
    <w:rsid w:val="00532E35"/>
    <w:rsid w:val="00532F05"/>
    <w:rsid w:val="005333C2"/>
    <w:rsid w:val="00533566"/>
    <w:rsid w:val="00533972"/>
    <w:rsid w:val="00534634"/>
    <w:rsid w:val="00534770"/>
    <w:rsid w:val="005349D8"/>
    <w:rsid w:val="00534ADB"/>
    <w:rsid w:val="0053535A"/>
    <w:rsid w:val="005355BD"/>
    <w:rsid w:val="005358F3"/>
    <w:rsid w:val="00536018"/>
    <w:rsid w:val="00536381"/>
    <w:rsid w:val="00536788"/>
    <w:rsid w:val="00536876"/>
    <w:rsid w:val="0053698C"/>
    <w:rsid w:val="005369B3"/>
    <w:rsid w:val="00536A47"/>
    <w:rsid w:val="00536F61"/>
    <w:rsid w:val="005374A8"/>
    <w:rsid w:val="005375A8"/>
    <w:rsid w:val="00537870"/>
    <w:rsid w:val="00537C4B"/>
    <w:rsid w:val="005401D2"/>
    <w:rsid w:val="00540355"/>
    <w:rsid w:val="00540916"/>
    <w:rsid w:val="0054094B"/>
    <w:rsid w:val="00540C61"/>
    <w:rsid w:val="00540CAA"/>
    <w:rsid w:val="005412AE"/>
    <w:rsid w:val="0054157E"/>
    <w:rsid w:val="0054157F"/>
    <w:rsid w:val="005419DA"/>
    <w:rsid w:val="00541AD3"/>
    <w:rsid w:val="00541C15"/>
    <w:rsid w:val="00541D03"/>
    <w:rsid w:val="005420CA"/>
    <w:rsid w:val="00542257"/>
    <w:rsid w:val="005425A8"/>
    <w:rsid w:val="00542AE2"/>
    <w:rsid w:val="00542F2A"/>
    <w:rsid w:val="00543106"/>
    <w:rsid w:val="005438F2"/>
    <w:rsid w:val="00543900"/>
    <w:rsid w:val="005439B3"/>
    <w:rsid w:val="005442E0"/>
    <w:rsid w:val="005443B7"/>
    <w:rsid w:val="00544862"/>
    <w:rsid w:val="005448D7"/>
    <w:rsid w:val="00544EE4"/>
    <w:rsid w:val="00545255"/>
    <w:rsid w:val="00545450"/>
    <w:rsid w:val="0054553E"/>
    <w:rsid w:val="005456C2"/>
    <w:rsid w:val="00546A43"/>
    <w:rsid w:val="00546D50"/>
    <w:rsid w:val="0054725A"/>
    <w:rsid w:val="00547464"/>
    <w:rsid w:val="00547513"/>
    <w:rsid w:val="00547DFC"/>
    <w:rsid w:val="00547E6C"/>
    <w:rsid w:val="0055003F"/>
    <w:rsid w:val="00550C6D"/>
    <w:rsid w:val="00550FB8"/>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A2"/>
    <w:rsid w:val="005543E5"/>
    <w:rsid w:val="005545C2"/>
    <w:rsid w:val="00554758"/>
    <w:rsid w:val="00555230"/>
    <w:rsid w:val="0055542E"/>
    <w:rsid w:val="0055588D"/>
    <w:rsid w:val="00556116"/>
    <w:rsid w:val="00556A1A"/>
    <w:rsid w:val="00557163"/>
    <w:rsid w:val="005576D4"/>
    <w:rsid w:val="00557BF7"/>
    <w:rsid w:val="00560086"/>
    <w:rsid w:val="00560341"/>
    <w:rsid w:val="00560886"/>
    <w:rsid w:val="00560918"/>
    <w:rsid w:val="00560DC8"/>
    <w:rsid w:val="00561152"/>
    <w:rsid w:val="00561868"/>
    <w:rsid w:val="00561A2D"/>
    <w:rsid w:val="00562A8A"/>
    <w:rsid w:val="00562AD1"/>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B42"/>
    <w:rsid w:val="0056602F"/>
    <w:rsid w:val="00566753"/>
    <w:rsid w:val="005667C6"/>
    <w:rsid w:val="00566D08"/>
    <w:rsid w:val="00566E2F"/>
    <w:rsid w:val="00566FBA"/>
    <w:rsid w:val="005670E0"/>
    <w:rsid w:val="005671F4"/>
    <w:rsid w:val="00567F98"/>
    <w:rsid w:val="0057056E"/>
    <w:rsid w:val="0057060E"/>
    <w:rsid w:val="005708EC"/>
    <w:rsid w:val="00570A3C"/>
    <w:rsid w:val="00570A50"/>
    <w:rsid w:val="00571194"/>
    <w:rsid w:val="005712A7"/>
    <w:rsid w:val="00571685"/>
    <w:rsid w:val="005719F7"/>
    <w:rsid w:val="00571ADC"/>
    <w:rsid w:val="005722B9"/>
    <w:rsid w:val="00572533"/>
    <w:rsid w:val="005726E4"/>
    <w:rsid w:val="00572753"/>
    <w:rsid w:val="00573157"/>
    <w:rsid w:val="0057319F"/>
    <w:rsid w:val="00573388"/>
    <w:rsid w:val="00573541"/>
    <w:rsid w:val="005737B3"/>
    <w:rsid w:val="00573E38"/>
    <w:rsid w:val="005740D4"/>
    <w:rsid w:val="00574694"/>
    <w:rsid w:val="0057517E"/>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73F8"/>
    <w:rsid w:val="00587AA5"/>
    <w:rsid w:val="005900EA"/>
    <w:rsid w:val="00590264"/>
    <w:rsid w:val="0059089D"/>
    <w:rsid w:val="00590C6A"/>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4EFF"/>
    <w:rsid w:val="00595216"/>
    <w:rsid w:val="005953C4"/>
    <w:rsid w:val="005955F5"/>
    <w:rsid w:val="00595BE9"/>
    <w:rsid w:val="00595D62"/>
    <w:rsid w:val="00595E84"/>
    <w:rsid w:val="00596704"/>
    <w:rsid w:val="00596C5A"/>
    <w:rsid w:val="00596CCD"/>
    <w:rsid w:val="00596E45"/>
    <w:rsid w:val="005970B7"/>
    <w:rsid w:val="00597510"/>
    <w:rsid w:val="005975BA"/>
    <w:rsid w:val="00597E73"/>
    <w:rsid w:val="00597F68"/>
    <w:rsid w:val="005A0085"/>
    <w:rsid w:val="005A0404"/>
    <w:rsid w:val="005A0C40"/>
    <w:rsid w:val="005A0DAA"/>
    <w:rsid w:val="005A0F3E"/>
    <w:rsid w:val="005A1D5F"/>
    <w:rsid w:val="005A1D62"/>
    <w:rsid w:val="005A1E7D"/>
    <w:rsid w:val="005A1F5C"/>
    <w:rsid w:val="005A2177"/>
    <w:rsid w:val="005A224F"/>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56D"/>
    <w:rsid w:val="005A7BBE"/>
    <w:rsid w:val="005B009D"/>
    <w:rsid w:val="005B06C8"/>
    <w:rsid w:val="005B0A2C"/>
    <w:rsid w:val="005B0A87"/>
    <w:rsid w:val="005B0DB2"/>
    <w:rsid w:val="005B13F7"/>
    <w:rsid w:val="005B1433"/>
    <w:rsid w:val="005B1868"/>
    <w:rsid w:val="005B1898"/>
    <w:rsid w:val="005B1B04"/>
    <w:rsid w:val="005B218A"/>
    <w:rsid w:val="005B254D"/>
    <w:rsid w:val="005B265D"/>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2C3"/>
    <w:rsid w:val="005C283E"/>
    <w:rsid w:val="005C2C6E"/>
    <w:rsid w:val="005C2E94"/>
    <w:rsid w:val="005C319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397"/>
    <w:rsid w:val="005D45DF"/>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96"/>
    <w:rsid w:val="005E0EE5"/>
    <w:rsid w:val="005E0FB0"/>
    <w:rsid w:val="005E1095"/>
    <w:rsid w:val="005E12A3"/>
    <w:rsid w:val="005E198B"/>
    <w:rsid w:val="005E1B55"/>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80D"/>
    <w:rsid w:val="005F5D2E"/>
    <w:rsid w:val="005F62DF"/>
    <w:rsid w:val="005F6D2B"/>
    <w:rsid w:val="005F6EAF"/>
    <w:rsid w:val="005F739B"/>
    <w:rsid w:val="00600745"/>
    <w:rsid w:val="006009A8"/>
    <w:rsid w:val="00600BE6"/>
    <w:rsid w:val="0060194D"/>
    <w:rsid w:val="00601A03"/>
    <w:rsid w:val="00601F8D"/>
    <w:rsid w:val="006029BC"/>
    <w:rsid w:val="00602B8B"/>
    <w:rsid w:val="00602FB5"/>
    <w:rsid w:val="006033EB"/>
    <w:rsid w:val="006035A2"/>
    <w:rsid w:val="0060366E"/>
    <w:rsid w:val="00603827"/>
    <w:rsid w:val="00603BE0"/>
    <w:rsid w:val="00603E74"/>
    <w:rsid w:val="00603F1B"/>
    <w:rsid w:val="00603F50"/>
    <w:rsid w:val="006041E2"/>
    <w:rsid w:val="00604C79"/>
    <w:rsid w:val="00606053"/>
    <w:rsid w:val="006064FB"/>
    <w:rsid w:val="006069B9"/>
    <w:rsid w:val="00607073"/>
    <w:rsid w:val="00607945"/>
    <w:rsid w:val="00607A06"/>
    <w:rsid w:val="00607CA3"/>
    <w:rsid w:val="00610E5F"/>
    <w:rsid w:val="00611036"/>
    <w:rsid w:val="00611CBE"/>
    <w:rsid w:val="00611E20"/>
    <w:rsid w:val="0061244D"/>
    <w:rsid w:val="006125F4"/>
    <w:rsid w:val="006128CF"/>
    <w:rsid w:val="00612CBE"/>
    <w:rsid w:val="00613007"/>
    <w:rsid w:val="00613090"/>
    <w:rsid w:val="0061372F"/>
    <w:rsid w:val="00613FC4"/>
    <w:rsid w:val="006140CA"/>
    <w:rsid w:val="0061446B"/>
    <w:rsid w:val="006149C3"/>
    <w:rsid w:val="006149E3"/>
    <w:rsid w:val="00614D66"/>
    <w:rsid w:val="00615468"/>
    <w:rsid w:val="006159F0"/>
    <w:rsid w:val="00615A8C"/>
    <w:rsid w:val="00615C35"/>
    <w:rsid w:val="006167D2"/>
    <w:rsid w:val="006167F4"/>
    <w:rsid w:val="00616C68"/>
    <w:rsid w:val="00617087"/>
    <w:rsid w:val="006176B3"/>
    <w:rsid w:val="0062001A"/>
    <w:rsid w:val="00620108"/>
    <w:rsid w:val="0062067C"/>
    <w:rsid w:val="006212A0"/>
    <w:rsid w:val="00621301"/>
    <w:rsid w:val="006213D5"/>
    <w:rsid w:val="006218C5"/>
    <w:rsid w:val="00621C06"/>
    <w:rsid w:val="00621F02"/>
    <w:rsid w:val="00621F92"/>
    <w:rsid w:val="00621FB3"/>
    <w:rsid w:val="00622581"/>
    <w:rsid w:val="0062275B"/>
    <w:rsid w:val="00622BBE"/>
    <w:rsid w:val="00623A31"/>
    <w:rsid w:val="00623E68"/>
    <w:rsid w:val="00624192"/>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611"/>
    <w:rsid w:val="00630F71"/>
    <w:rsid w:val="00630FE8"/>
    <w:rsid w:val="00631088"/>
    <w:rsid w:val="00631508"/>
    <w:rsid w:val="0063155D"/>
    <w:rsid w:val="0063156D"/>
    <w:rsid w:val="00631BAC"/>
    <w:rsid w:val="00632C95"/>
    <w:rsid w:val="00632E68"/>
    <w:rsid w:val="00633291"/>
    <w:rsid w:val="006336B6"/>
    <w:rsid w:val="00633D35"/>
    <w:rsid w:val="006341AC"/>
    <w:rsid w:val="006341D2"/>
    <w:rsid w:val="00634488"/>
    <w:rsid w:val="00634A1A"/>
    <w:rsid w:val="00634C99"/>
    <w:rsid w:val="006355D3"/>
    <w:rsid w:val="00635712"/>
    <w:rsid w:val="00635924"/>
    <w:rsid w:val="00635FB5"/>
    <w:rsid w:val="006360DD"/>
    <w:rsid w:val="00636313"/>
    <w:rsid w:val="006368DF"/>
    <w:rsid w:val="006371FA"/>
    <w:rsid w:val="006375D7"/>
    <w:rsid w:val="006375F4"/>
    <w:rsid w:val="00637A92"/>
    <w:rsid w:val="00637B25"/>
    <w:rsid w:val="00637EF0"/>
    <w:rsid w:val="0064083C"/>
    <w:rsid w:val="00640909"/>
    <w:rsid w:val="006410BC"/>
    <w:rsid w:val="0064156A"/>
    <w:rsid w:val="006416DA"/>
    <w:rsid w:val="00641982"/>
    <w:rsid w:val="00641F98"/>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6F4"/>
    <w:rsid w:val="00651AD3"/>
    <w:rsid w:val="00651CE2"/>
    <w:rsid w:val="00651DA6"/>
    <w:rsid w:val="00651E9C"/>
    <w:rsid w:val="0065222F"/>
    <w:rsid w:val="0065244E"/>
    <w:rsid w:val="0065278F"/>
    <w:rsid w:val="0065306D"/>
    <w:rsid w:val="00653189"/>
    <w:rsid w:val="00653212"/>
    <w:rsid w:val="0065370C"/>
    <w:rsid w:val="006544F0"/>
    <w:rsid w:val="006545B6"/>
    <w:rsid w:val="00654921"/>
    <w:rsid w:val="00654ADF"/>
    <w:rsid w:val="00654B03"/>
    <w:rsid w:val="00654BB4"/>
    <w:rsid w:val="00654FF5"/>
    <w:rsid w:val="00655068"/>
    <w:rsid w:val="00655700"/>
    <w:rsid w:val="00655802"/>
    <w:rsid w:val="00655AB8"/>
    <w:rsid w:val="00655B83"/>
    <w:rsid w:val="00656241"/>
    <w:rsid w:val="00656BCC"/>
    <w:rsid w:val="00656FAD"/>
    <w:rsid w:val="006570A5"/>
    <w:rsid w:val="006574A5"/>
    <w:rsid w:val="00657B0B"/>
    <w:rsid w:val="00657B8E"/>
    <w:rsid w:val="00657C69"/>
    <w:rsid w:val="0066052C"/>
    <w:rsid w:val="006606F8"/>
    <w:rsid w:val="00660886"/>
    <w:rsid w:val="00660ABE"/>
    <w:rsid w:val="00660F44"/>
    <w:rsid w:val="00661826"/>
    <w:rsid w:val="00661A3A"/>
    <w:rsid w:val="00661E7F"/>
    <w:rsid w:val="00663498"/>
    <w:rsid w:val="0066363F"/>
    <w:rsid w:val="00663C1C"/>
    <w:rsid w:val="00664024"/>
    <w:rsid w:val="006649C9"/>
    <w:rsid w:val="00664E98"/>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DE"/>
    <w:rsid w:val="00671899"/>
    <w:rsid w:val="00671AFE"/>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CD1"/>
    <w:rsid w:val="00680D2A"/>
    <w:rsid w:val="00680EFA"/>
    <w:rsid w:val="006816C4"/>
    <w:rsid w:val="00681930"/>
    <w:rsid w:val="00681D2C"/>
    <w:rsid w:val="006828A8"/>
    <w:rsid w:val="006828D6"/>
    <w:rsid w:val="0068293B"/>
    <w:rsid w:val="00682E6E"/>
    <w:rsid w:val="006836EB"/>
    <w:rsid w:val="00683735"/>
    <w:rsid w:val="00683F58"/>
    <w:rsid w:val="00684256"/>
    <w:rsid w:val="0068425F"/>
    <w:rsid w:val="006856A9"/>
    <w:rsid w:val="006859CA"/>
    <w:rsid w:val="006865AD"/>
    <w:rsid w:val="00686CA1"/>
    <w:rsid w:val="00687263"/>
    <w:rsid w:val="00687A2B"/>
    <w:rsid w:val="006905F9"/>
    <w:rsid w:val="00690E09"/>
    <w:rsid w:val="00691352"/>
    <w:rsid w:val="006915AF"/>
    <w:rsid w:val="0069199B"/>
    <w:rsid w:val="00691A0C"/>
    <w:rsid w:val="00691CE6"/>
    <w:rsid w:val="006920AA"/>
    <w:rsid w:val="00692FCD"/>
    <w:rsid w:val="00694849"/>
    <w:rsid w:val="00694F07"/>
    <w:rsid w:val="00695059"/>
    <w:rsid w:val="006959EC"/>
    <w:rsid w:val="00696EA4"/>
    <w:rsid w:val="00697005"/>
    <w:rsid w:val="00697762"/>
    <w:rsid w:val="00697875"/>
    <w:rsid w:val="00697CF1"/>
    <w:rsid w:val="006A0144"/>
    <w:rsid w:val="006A1082"/>
    <w:rsid w:val="006A1652"/>
    <w:rsid w:val="006A1A89"/>
    <w:rsid w:val="006A1B3E"/>
    <w:rsid w:val="006A1D1D"/>
    <w:rsid w:val="006A1DA8"/>
    <w:rsid w:val="006A227A"/>
    <w:rsid w:val="006A2E6B"/>
    <w:rsid w:val="006A3321"/>
    <w:rsid w:val="006A3685"/>
    <w:rsid w:val="006A37ED"/>
    <w:rsid w:val="006A3FAB"/>
    <w:rsid w:val="006A497B"/>
    <w:rsid w:val="006A49E6"/>
    <w:rsid w:val="006A4A95"/>
    <w:rsid w:val="006A522C"/>
    <w:rsid w:val="006A5AC3"/>
    <w:rsid w:val="006A5F1D"/>
    <w:rsid w:val="006A6285"/>
    <w:rsid w:val="006A6EE0"/>
    <w:rsid w:val="006A6FF2"/>
    <w:rsid w:val="006A72DF"/>
    <w:rsid w:val="006A7396"/>
    <w:rsid w:val="006A7A8F"/>
    <w:rsid w:val="006A7E09"/>
    <w:rsid w:val="006A7F7E"/>
    <w:rsid w:val="006B0734"/>
    <w:rsid w:val="006B1049"/>
    <w:rsid w:val="006B1209"/>
    <w:rsid w:val="006B1251"/>
    <w:rsid w:val="006B1BEA"/>
    <w:rsid w:val="006B1C84"/>
    <w:rsid w:val="006B1E7A"/>
    <w:rsid w:val="006B2565"/>
    <w:rsid w:val="006B2619"/>
    <w:rsid w:val="006B278F"/>
    <w:rsid w:val="006B280D"/>
    <w:rsid w:val="006B2A13"/>
    <w:rsid w:val="006B2AAB"/>
    <w:rsid w:val="006B388C"/>
    <w:rsid w:val="006B3A23"/>
    <w:rsid w:val="006B428F"/>
    <w:rsid w:val="006B4327"/>
    <w:rsid w:val="006B4473"/>
    <w:rsid w:val="006B48A2"/>
    <w:rsid w:val="006B4CAE"/>
    <w:rsid w:val="006B5251"/>
    <w:rsid w:val="006B5545"/>
    <w:rsid w:val="006B5BA7"/>
    <w:rsid w:val="006B6104"/>
    <w:rsid w:val="006B65AE"/>
    <w:rsid w:val="006B6D29"/>
    <w:rsid w:val="006B6F86"/>
    <w:rsid w:val="006B786D"/>
    <w:rsid w:val="006B7D52"/>
    <w:rsid w:val="006B7DC8"/>
    <w:rsid w:val="006C0BB9"/>
    <w:rsid w:val="006C1107"/>
    <w:rsid w:val="006C14E9"/>
    <w:rsid w:val="006C1960"/>
    <w:rsid w:val="006C2973"/>
    <w:rsid w:val="006C2DF2"/>
    <w:rsid w:val="006C3A16"/>
    <w:rsid w:val="006C40F6"/>
    <w:rsid w:val="006C4730"/>
    <w:rsid w:val="006C49D0"/>
    <w:rsid w:val="006C4AA3"/>
    <w:rsid w:val="006C51C8"/>
    <w:rsid w:val="006C528B"/>
    <w:rsid w:val="006C5387"/>
    <w:rsid w:val="006C5561"/>
    <w:rsid w:val="006C55A7"/>
    <w:rsid w:val="006C5640"/>
    <w:rsid w:val="006C5958"/>
    <w:rsid w:val="006C66E8"/>
    <w:rsid w:val="006C68E5"/>
    <w:rsid w:val="006C6CAB"/>
    <w:rsid w:val="006C6F2F"/>
    <w:rsid w:val="006C6F66"/>
    <w:rsid w:val="006C7026"/>
    <w:rsid w:val="006C7875"/>
    <w:rsid w:val="006C78AC"/>
    <w:rsid w:val="006C7E02"/>
    <w:rsid w:val="006D01F0"/>
    <w:rsid w:val="006D0C9E"/>
    <w:rsid w:val="006D0D8C"/>
    <w:rsid w:val="006D1449"/>
    <w:rsid w:val="006D1A8B"/>
    <w:rsid w:val="006D1B8A"/>
    <w:rsid w:val="006D1FC0"/>
    <w:rsid w:val="006D1FF4"/>
    <w:rsid w:val="006D2EB6"/>
    <w:rsid w:val="006D313B"/>
    <w:rsid w:val="006D3254"/>
    <w:rsid w:val="006D335F"/>
    <w:rsid w:val="006D40F0"/>
    <w:rsid w:val="006D4D4F"/>
    <w:rsid w:val="006D4E29"/>
    <w:rsid w:val="006D4EF7"/>
    <w:rsid w:val="006D5DB1"/>
    <w:rsid w:val="006D5F74"/>
    <w:rsid w:val="006D62B0"/>
    <w:rsid w:val="006D69CB"/>
    <w:rsid w:val="006D6C88"/>
    <w:rsid w:val="006D6E4A"/>
    <w:rsid w:val="006D7069"/>
    <w:rsid w:val="006D7326"/>
    <w:rsid w:val="006D7470"/>
    <w:rsid w:val="006D769D"/>
    <w:rsid w:val="006D7B77"/>
    <w:rsid w:val="006E0041"/>
    <w:rsid w:val="006E035D"/>
    <w:rsid w:val="006E0398"/>
    <w:rsid w:val="006E0419"/>
    <w:rsid w:val="006E050A"/>
    <w:rsid w:val="006E05EB"/>
    <w:rsid w:val="006E074C"/>
    <w:rsid w:val="006E0BB1"/>
    <w:rsid w:val="006E0F32"/>
    <w:rsid w:val="006E1589"/>
    <w:rsid w:val="006E17F7"/>
    <w:rsid w:val="006E1A73"/>
    <w:rsid w:val="006E1D64"/>
    <w:rsid w:val="006E1D9F"/>
    <w:rsid w:val="006E2133"/>
    <w:rsid w:val="006E2C39"/>
    <w:rsid w:val="006E2EAE"/>
    <w:rsid w:val="006E3DF9"/>
    <w:rsid w:val="006E470C"/>
    <w:rsid w:val="006E4B0D"/>
    <w:rsid w:val="006E529D"/>
    <w:rsid w:val="006E5A30"/>
    <w:rsid w:val="006E5EDE"/>
    <w:rsid w:val="006E6190"/>
    <w:rsid w:val="006E69D6"/>
    <w:rsid w:val="006E7174"/>
    <w:rsid w:val="006E7676"/>
    <w:rsid w:val="006E7A42"/>
    <w:rsid w:val="006E7A9A"/>
    <w:rsid w:val="006E7D40"/>
    <w:rsid w:val="006E7F04"/>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5D1"/>
    <w:rsid w:val="00717735"/>
    <w:rsid w:val="0072015C"/>
    <w:rsid w:val="00720603"/>
    <w:rsid w:val="00720A9A"/>
    <w:rsid w:val="007211B3"/>
    <w:rsid w:val="00721452"/>
    <w:rsid w:val="00721585"/>
    <w:rsid w:val="00721913"/>
    <w:rsid w:val="007219D6"/>
    <w:rsid w:val="00721AF0"/>
    <w:rsid w:val="00721DDC"/>
    <w:rsid w:val="0072206B"/>
    <w:rsid w:val="0072234E"/>
    <w:rsid w:val="007223C6"/>
    <w:rsid w:val="007225C0"/>
    <w:rsid w:val="00722A2C"/>
    <w:rsid w:val="00722AE4"/>
    <w:rsid w:val="007230D1"/>
    <w:rsid w:val="00723C65"/>
    <w:rsid w:val="00723DAA"/>
    <w:rsid w:val="007240E6"/>
    <w:rsid w:val="00724530"/>
    <w:rsid w:val="00724831"/>
    <w:rsid w:val="00724E12"/>
    <w:rsid w:val="00724E5F"/>
    <w:rsid w:val="00724EDD"/>
    <w:rsid w:val="00725274"/>
    <w:rsid w:val="0072587C"/>
    <w:rsid w:val="007258CC"/>
    <w:rsid w:val="00725C19"/>
    <w:rsid w:val="00725C7A"/>
    <w:rsid w:val="00726209"/>
    <w:rsid w:val="0072620F"/>
    <w:rsid w:val="0072731E"/>
    <w:rsid w:val="00727621"/>
    <w:rsid w:val="00730701"/>
    <w:rsid w:val="0073077D"/>
    <w:rsid w:val="00730AE5"/>
    <w:rsid w:val="00731253"/>
    <w:rsid w:val="007314EB"/>
    <w:rsid w:val="00731C97"/>
    <w:rsid w:val="00731CAB"/>
    <w:rsid w:val="00731CB2"/>
    <w:rsid w:val="00731D06"/>
    <w:rsid w:val="007321A8"/>
    <w:rsid w:val="007329BD"/>
    <w:rsid w:val="00732C94"/>
    <w:rsid w:val="0073305E"/>
    <w:rsid w:val="007335D2"/>
    <w:rsid w:val="0073371A"/>
    <w:rsid w:val="007337CC"/>
    <w:rsid w:val="00733A1D"/>
    <w:rsid w:val="00733B50"/>
    <w:rsid w:val="00733C49"/>
    <w:rsid w:val="00734727"/>
    <w:rsid w:val="00734BB1"/>
    <w:rsid w:val="00734DF8"/>
    <w:rsid w:val="00734E64"/>
    <w:rsid w:val="0073516E"/>
    <w:rsid w:val="007363C9"/>
    <w:rsid w:val="00736416"/>
    <w:rsid w:val="007365F8"/>
    <w:rsid w:val="00737044"/>
    <w:rsid w:val="0073706A"/>
    <w:rsid w:val="007371AE"/>
    <w:rsid w:val="0073729B"/>
    <w:rsid w:val="00737917"/>
    <w:rsid w:val="00737A39"/>
    <w:rsid w:val="00737EB0"/>
    <w:rsid w:val="007403B1"/>
    <w:rsid w:val="007408F6"/>
    <w:rsid w:val="007409CB"/>
    <w:rsid w:val="00740F42"/>
    <w:rsid w:val="0074178A"/>
    <w:rsid w:val="00741E4E"/>
    <w:rsid w:val="00741F80"/>
    <w:rsid w:val="00742007"/>
    <w:rsid w:val="0074261F"/>
    <w:rsid w:val="00742653"/>
    <w:rsid w:val="00742B74"/>
    <w:rsid w:val="00742DA6"/>
    <w:rsid w:val="00743089"/>
    <w:rsid w:val="00743286"/>
    <w:rsid w:val="00743291"/>
    <w:rsid w:val="007435D1"/>
    <w:rsid w:val="00743AAF"/>
    <w:rsid w:val="00743EA5"/>
    <w:rsid w:val="0074545D"/>
    <w:rsid w:val="007458B2"/>
    <w:rsid w:val="007460AD"/>
    <w:rsid w:val="007461A3"/>
    <w:rsid w:val="0074685E"/>
    <w:rsid w:val="00746C44"/>
    <w:rsid w:val="00746CA5"/>
    <w:rsid w:val="00746D47"/>
    <w:rsid w:val="0074763F"/>
    <w:rsid w:val="00747E65"/>
    <w:rsid w:val="00747E90"/>
    <w:rsid w:val="0075125D"/>
    <w:rsid w:val="00751478"/>
    <w:rsid w:val="00751CE2"/>
    <w:rsid w:val="00751CE6"/>
    <w:rsid w:val="007524A5"/>
    <w:rsid w:val="00752C90"/>
    <w:rsid w:val="007543A9"/>
    <w:rsid w:val="007547B1"/>
    <w:rsid w:val="00755448"/>
    <w:rsid w:val="00755740"/>
    <w:rsid w:val="00755921"/>
    <w:rsid w:val="00755C98"/>
    <w:rsid w:val="0075659B"/>
    <w:rsid w:val="007567AB"/>
    <w:rsid w:val="00756CC5"/>
    <w:rsid w:val="00757C2C"/>
    <w:rsid w:val="0076006A"/>
    <w:rsid w:val="007600C4"/>
    <w:rsid w:val="0076098A"/>
    <w:rsid w:val="00761336"/>
    <w:rsid w:val="007624FD"/>
    <w:rsid w:val="0076326C"/>
    <w:rsid w:val="0076366C"/>
    <w:rsid w:val="007638FA"/>
    <w:rsid w:val="007639E9"/>
    <w:rsid w:val="00763C0E"/>
    <w:rsid w:val="00763F98"/>
    <w:rsid w:val="007641A3"/>
    <w:rsid w:val="007643FF"/>
    <w:rsid w:val="007647C4"/>
    <w:rsid w:val="00764B21"/>
    <w:rsid w:val="00765255"/>
    <w:rsid w:val="007654A4"/>
    <w:rsid w:val="007657E5"/>
    <w:rsid w:val="00765850"/>
    <w:rsid w:val="00765CF4"/>
    <w:rsid w:val="00765F06"/>
    <w:rsid w:val="00766297"/>
    <w:rsid w:val="00766592"/>
    <w:rsid w:val="00767372"/>
    <w:rsid w:val="007673AB"/>
    <w:rsid w:val="007673F4"/>
    <w:rsid w:val="007679CF"/>
    <w:rsid w:val="00770331"/>
    <w:rsid w:val="00770731"/>
    <w:rsid w:val="00770776"/>
    <w:rsid w:val="00770CB9"/>
    <w:rsid w:val="00770DB0"/>
    <w:rsid w:val="00771658"/>
    <w:rsid w:val="0077175C"/>
    <w:rsid w:val="00771CCD"/>
    <w:rsid w:val="007721D7"/>
    <w:rsid w:val="00772281"/>
    <w:rsid w:val="0077353E"/>
    <w:rsid w:val="007738D7"/>
    <w:rsid w:val="00773D2E"/>
    <w:rsid w:val="00773EAB"/>
    <w:rsid w:val="00774583"/>
    <w:rsid w:val="00774EE0"/>
    <w:rsid w:val="00775175"/>
    <w:rsid w:val="007757E0"/>
    <w:rsid w:val="00775F77"/>
    <w:rsid w:val="007762FF"/>
    <w:rsid w:val="0077639C"/>
    <w:rsid w:val="007771A3"/>
    <w:rsid w:val="007775EF"/>
    <w:rsid w:val="007777B3"/>
    <w:rsid w:val="00777C90"/>
    <w:rsid w:val="00777CB9"/>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A87"/>
    <w:rsid w:val="00785EB1"/>
    <w:rsid w:val="00786293"/>
    <w:rsid w:val="0078643C"/>
    <w:rsid w:val="0078735B"/>
    <w:rsid w:val="007875A3"/>
    <w:rsid w:val="0078761A"/>
    <w:rsid w:val="00787910"/>
    <w:rsid w:val="00787CB9"/>
    <w:rsid w:val="00790077"/>
    <w:rsid w:val="007902D2"/>
    <w:rsid w:val="0079033E"/>
    <w:rsid w:val="00790CAE"/>
    <w:rsid w:val="0079109A"/>
    <w:rsid w:val="007911AD"/>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48A4"/>
    <w:rsid w:val="00794E61"/>
    <w:rsid w:val="00794EC8"/>
    <w:rsid w:val="00794FD7"/>
    <w:rsid w:val="00795190"/>
    <w:rsid w:val="00795256"/>
    <w:rsid w:val="0079546B"/>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4C2"/>
    <w:rsid w:val="007A68FB"/>
    <w:rsid w:val="007A6A3A"/>
    <w:rsid w:val="007A710A"/>
    <w:rsid w:val="007A731D"/>
    <w:rsid w:val="007A7D76"/>
    <w:rsid w:val="007B0092"/>
    <w:rsid w:val="007B00F3"/>
    <w:rsid w:val="007B075E"/>
    <w:rsid w:val="007B0DFB"/>
    <w:rsid w:val="007B0E1D"/>
    <w:rsid w:val="007B1A86"/>
    <w:rsid w:val="007B1B2D"/>
    <w:rsid w:val="007B1C1A"/>
    <w:rsid w:val="007B2144"/>
    <w:rsid w:val="007B22B4"/>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8A9"/>
    <w:rsid w:val="007C1DE2"/>
    <w:rsid w:val="007C217F"/>
    <w:rsid w:val="007C2267"/>
    <w:rsid w:val="007C26B4"/>
    <w:rsid w:val="007C277A"/>
    <w:rsid w:val="007C2B33"/>
    <w:rsid w:val="007C2DF8"/>
    <w:rsid w:val="007C4052"/>
    <w:rsid w:val="007C46DA"/>
    <w:rsid w:val="007C470C"/>
    <w:rsid w:val="007C4EA2"/>
    <w:rsid w:val="007C54A7"/>
    <w:rsid w:val="007C569E"/>
    <w:rsid w:val="007C56EF"/>
    <w:rsid w:val="007C5960"/>
    <w:rsid w:val="007C5A2B"/>
    <w:rsid w:val="007C5D03"/>
    <w:rsid w:val="007C5E81"/>
    <w:rsid w:val="007C641F"/>
    <w:rsid w:val="007C74E2"/>
    <w:rsid w:val="007C7DD3"/>
    <w:rsid w:val="007D017B"/>
    <w:rsid w:val="007D0E85"/>
    <w:rsid w:val="007D1771"/>
    <w:rsid w:val="007D2C0D"/>
    <w:rsid w:val="007D30B3"/>
    <w:rsid w:val="007D3326"/>
    <w:rsid w:val="007D384A"/>
    <w:rsid w:val="007D445E"/>
    <w:rsid w:val="007D47D9"/>
    <w:rsid w:val="007D48DB"/>
    <w:rsid w:val="007D4A5D"/>
    <w:rsid w:val="007D4D92"/>
    <w:rsid w:val="007D4F04"/>
    <w:rsid w:val="007D4F6C"/>
    <w:rsid w:val="007D513E"/>
    <w:rsid w:val="007D5200"/>
    <w:rsid w:val="007D5585"/>
    <w:rsid w:val="007D5CC3"/>
    <w:rsid w:val="007D6321"/>
    <w:rsid w:val="007D6B74"/>
    <w:rsid w:val="007D720B"/>
    <w:rsid w:val="007D75C5"/>
    <w:rsid w:val="007D780E"/>
    <w:rsid w:val="007E0026"/>
    <w:rsid w:val="007E00D0"/>
    <w:rsid w:val="007E0951"/>
    <w:rsid w:val="007E0B72"/>
    <w:rsid w:val="007E0FF8"/>
    <w:rsid w:val="007E1A8E"/>
    <w:rsid w:val="007E1BAF"/>
    <w:rsid w:val="007E29BE"/>
    <w:rsid w:val="007E2BED"/>
    <w:rsid w:val="007E2C4E"/>
    <w:rsid w:val="007E2E4D"/>
    <w:rsid w:val="007E342C"/>
    <w:rsid w:val="007E3596"/>
    <w:rsid w:val="007E3A5E"/>
    <w:rsid w:val="007E3DEA"/>
    <w:rsid w:val="007E4105"/>
    <w:rsid w:val="007E4AEC"/>
    <w:rsid w:val="007E4D3D"/>
    <w:rsid w:val="007E69CB"/>
    <w:rsid w:val="007E6DC3"/>
    <w:rsid w:val="007E7282"/>
    <w:rsid w:val="007E749D"/>
    <w:rsid w:val="007E79DA"/>
    <w:rsid w:val="007E7ACD"/>
    <w:rsid w:val="007E7B30"/>
    <w:rsid w:val="007F0190"/>
    <w:rsid w:val="007F07C0"/>
    <w:rsid w:val="007F1058"/>
    <w:rsid w:val="007F16CB"/>
    <w:rsid w:val="007F1754"/>
    <w:rsid w:val="007F1884"/>
    <w:rsid w:val="007F1BF0"/>
    <w:rsid w:val="007F2900"/>
    <w:rsid w:val="007F317E"/>
    <w:rsid w:val="007F3D0D"/>
    <w:rsid w:val="007F3E17"/>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712"/>
    <w:rsid w:val="008067B2"/>
    <w:rsid w:val="0080694E"/>
    <w:rsid w:val="00806DB7"/>
    <w:rsid w:val="00806DF1"/>
    <w:rsid w:val="008072DD"/>
    <w:rsid w:val="008075B2"/>
    <w:rsid w:val="008103B7"/>
    <w:rsid w:val="00810403"/>
    <w:rsid w:val="0081046F"/>
    <w:rsid w:val="00810BBB"/>
    <w:rsid w:val="00810FD1"/>
    <w:rsid w:val="0081146A"/>
    <w:rsid w:val="00811584"/>
    <w:rsid w:val="00811607"/>
    <w:rsid w:val="0081185E"/>
    <w:rsid w:val="00811F1E"/>
    <w:rsid w:val="0081221F"/>
    <w:rsid w:val="0081240D"/>
    <w:rsid w:val="00812CE5"/>
    <w:rsid w:val="00812D11"/>
    <w:rsid w:val="0081339B"/>
    <w:rsid w:val="0081370D"/>
    <w:rsid w:val="00814132"/>
    <w:rsid w:val="008144A7"/>
    <w:rsid w:val="008144FD"/>
    <w:rsid w:val="00814627"/>
    <w:rsid w:val="008147C3"/>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3752"/>
    <w:rsid w:val="00823A2A"/>
    <w:rsid w:val="00823CA1"/>
    <w:rsid w:val="00823FA6"/>
    <w:rsid w:val="00824957"/>
    <w:rsid w:val="0082510E"/>
    <w:rsid w:val="008251BD"/>
    <w:rsid w:val="008264A2"/>
    <w:rsid w:val="00826B7A"/>
    <w:rsid w:val="00826C7D"/>
    <w:rsid w:val="00826EB6"/>
    <w:rsid w:val="00826EC9"/>
    <w:rsid w:val="008270C3"/>
    <w:rsid w:val="008279E1"/>
    <w:rsid w:val="00827E88"/>
    <w:rsid w:val="00827F23"/>
    <w:rsid w:val="0083048D"/>
    <w:rsid w:val="008304DC"/>
    <w:rsid w:val="00830712"/>
    <w:rsid w:val="008308EC"/>
    <w:rsid w:val="00830BE8"/>
    <w:rsid w:val="00831514"/>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69F4"/>
    <w:rsid w:val="00837259"/>
    <w:rsid w:val="008373C2"/>
    <w:rsid w:val="0083752C"/>
    <w:rsid w:val="0083772E"/>
    <w:rsid w:val="008379ED"/>
    <w:rsid w:val="00837E30"/>
    <w:rsid w:val="00837F46"/>
    <w:rsid w:val="00837FBD"/>
    <w:rsid w:val="00840098"/>
    <w:rsid w:val="0084046C"/>
    <w:rsid w:val="008405A6"/>
    <w:rsid w:val="00840EAC"/>
    <w:rsid w:val="008414B9"/>
    <w:rsid w:val="00841550"/>
    <w:rsid w:val="00841659"/>
    <w:rsid w:val="00841680"/>
    <w:rsid w:val="0084263B"/>
    <w:rsid w:val="00842A55"/>
    <w:rsid w:val="00842DF5"/>
    <w:rsid w:val="00843813"/>
    <w:rsid w:val="0084406B"/>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9C2"/>
    <w:rsid w:val="00846BA6"/>
    <w:rsid w:val="00846D6D"/>
    <w:rsid w:val="00847573"/>
    <w:rsid w:val="008475E8"/>
    <w:rsid w:val="0084781A"/>
    <w:rsid w:val="00847821"/>
    <w:rsid w:val="00847A84"/>
    <w:rsid w:val="00847EE2"/>
    <w:rsid w:val="008502A5"/>
    <w:rsid w:val="00850414"/>
    <w:rsid w:val="0085041E"/>
    <w:rsid w:val="0085098F"/>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316B"/>
    <w:rsid w:val="0085344D"/>
    <w:rsid w:val="00853631"/>
    <w:rsid w:val="008538B1"/>
    <w:rsid w:val="008538C1"/>
    <w:rsid w:val="00854762"/>
    <w:rsid w:val="00854DC1"/>
    <w:rsid w:val="00854EA5"/>
    <w:rsid w:val="00855193"/>
    <w:rsid w:val="0085586C"/>
    <w:rsid w:val="0085590C"/>
    <w:rsid w:val="00855AC6"/>
    <w:rsid w:val="00855BA4"/>
    <w:rsid w:val="00855CD3"/>
    <w:rsid w:val="00855CF0"/>
    <w:rsid w:val="00855ECF"/>
    <w:rsid w:val="008566C7"/>
    <w:rsid w:val="00856C04"/>
    <w:rsid w:val="00856FC9"/>
    <w:rsid w:val="008573F0"/>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426C"/>
    <w:rsid w:val="0086433D"/>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A81"/>
    <w:rsid w:val="00867BAD"/>
    <w:rsid w:val="00867BEE"/>
    <w:rsid w:val="00867D51"/>
    <w:rsid w:val="008701DA"/>
    <w:rsid w:val="00870704"/>
    <w:rsid w:val="00870A3F"/>
    <w:rsid w:val="00870AAB"/>
    <w:rsid w:val="00870E8D"/>
    <w:rsid w:val="008711FC"/>
    <w:rsid w:val="0087137C"/>
    <w:rsid w:val="008713B5"/>
    <w:rsid w:val="008713CD"/>
    <w:rsid w:val="0087178F"/>
    <w:rsid w:val="008719A8"/>
    <w:rsid w:val="0087216D"/>
    <w:rsid w:val="008721A2"/>
    <w:rsid w:val="008722A1"/>
    <w:rsid w:val="008724CE"/>
    <w:rsid w:val="00872690"/>
    <w:rsid w:val="0087298C"/>
    <w:rsid w:val="00872DAD"/>
    <w:rsid w:val="0087317F"/>
    <w:rsid w:val="0087348A"/>
    <w:rsid w:val="00873BC9"/>
    <w:rsid w:val="0087464C"/>
    <w:rsid w:val="00874776"/>
    <w:rsid w:val="00874D78"/>
    <w:rsid w:val="00874EA3"/>
    <w:rsid w:val="008759FD"/>
    <w:rsid w:val="00875D9E"/>
    <w:rsid w:val="00875F73"/>
    <w:rsid w:val="008760B6"/>
    <w:rsid w:val="00876172"/>
    <w:rsid w:val="00876810"/>
    <w:rsid w:val="00876990"/>
    <w:rsid w:val="008769E1"/>
    <w:rsid w:val="00876A16"/>
    <w:rsid w:val="00876B6A"/>
    <w:rsid w:val="00876D52"/>
    <w:rsid w:val="00877316"/>
    <w:rsid w:val="00877567"/>
    <w:rsid w:val="00877629"/>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569"/>
    <w:rsid w:val="00883C15"/>
    <w:rsid w:val="00884099"/>
    <w:rsid w:val="008842AA"/>
    <w:rsid w:val="00884408"/>
    <w:rsid w:val="0088495D"/>
    <w:rsid w:val="00885599"/>
    <w:rsid w:val="00885B5E"/>
    <w:rsid w:val="008861FB"/>
    <w:rsid w:val="008863C0"/>
    <w:rsid w:val="008867B7"/>
    <w:rsid w:val="00886EF0"/>
    <w:rsid w:val="0088746D"/>
    <w:rsid w:val="0088755F"/>
    <w:rsid w:val="0088793E"/>
    <w:rsid w:val="00887E6C"/>
    <w:rsid w:val="00887FF0"/>
    <w:rsid w:val="0089018D"/>
    <w:rsid w:val="00890882"/>
    <w:rsid w:val="0089099D"/>
    <w:rsid w:val="00890FFF"/>
    <w:rsid w:val="00891537"/>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771"/>
    <w:rsid w:val="008A0952"/>
    <w:rsid w:val="008A11CC"/>
    <w:rsid w:val="008A12C2"/>
    <w:rsid w:val="008A179C"/>
    <w:rsid w:val="008A1806"/>
    <w:rsid w:val="008A20A1"/>
    <w:rsid w:val="008A21C8"/>
    <w:rsid w:val="008A221A"/>
    <w:rsid w:val="008A247F"/>
    <w:rsid w:val="008A2624"/>
    <w:rsid w:val="008A2A32"/>
    <w:rsid w:val="008A353C"/>
    <w:rsid w:val="008A39B0"/>
    <w:rsid w:val="008A3A4A"/>
    <w:rsid w:val="008A4EB8"/>
    <w:rsid w:val="008A4F6C"/>
    <w:rsid w:val="008A5880"/>
    <w:rsid w:val="008A5FB3"/>
    <w:rsid w:val="008A6132"/>
    <w:rsid w:val="008A650E"/>
    <w:rsid w:val="008A65F5"/>
    <w:rsid w:val="008A67FD"/>
    <w:rsid w:val="008A6AED"/>
    <w:rsid w:val="008A6DEA"/>
    <w:rsid w:val="008A6FE0"/>
    <w:rsid w:val="008A7526"/>
    <w:rsid w:val="008A7794"/>
    <w:rsid w:val="008A7D8D"/>
    <w:rsid w:val="008B0332"/>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EC8"/>
    <w:rsid w:val="008B50AE"/>
    <w:rsid w:val="008B5795"/>
    <w:rsid w:val="008B5B39"/>
    <w:rsid w:val="008B5CD4"/>
    <w:rsid w:val="008B7894"/>
    <w:rsid w:val="008B79C8"/>
    <w:rsid w:val="008B7CDC"/>
    <w:rsid w:val="008B7FA3"/>
    <w:rsid w:val="008B7FD2"/>
    <w:rsid w:val="008C0711"/>
    <w:rsid w:val="008C12D5"/>
    <w:rsid w:val="008C1567"/>
    <w:rsid w:val="008C1A95"/>
    <w:rsid w:val="008C1A96"/>
    <w:rsid w:val="008C1C44"/>
    <w:rsid w:val="008C1E74"/>
    <w:rsid w:val="008C250B"/>
    <w:rsid w:val="008C274A"/>
    <w:rsid w:val="008C27A1"/>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C9F"/>
    <w:rsid w:val="008D0F27"/>
    <w:rsid w:val="008D10A6"/>
    <w:rsid w:val="008D1314"/>
    <w:rsid w:val="008D142C"/>
    <w:rsid w:val="008D17A8"/>
    <w:rsid w:val="008D1D28"/>
    <w:rsid w:val="008D1D5F"/>
    <w:rsid w:val="008D1D70"/>
    <w:rsid w:val="008D229C"/>
    <w:rsid w:val="008D324C"/>
    <w:rsid w:val="008D35D8"/>
    <w:rsid w:val="008D376F"/>
    <w:rsid w:val="008D37E4"/>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992"/>
    <w:rsid w:val="008D6C34"/>
    <w:rsid w:val="008D755F"/>
    <w:rsid w:val="008D77A8"/>
    <w:rsid w:val="008D7B90"/>
    <w:rsid w:val="008D7EFA"/>
    <w:rsid w:val="008E043C"/>
    <w:rsid w:val="008E052E"/>
    <w:rsid w:val="008E069B"/>
    <w:rsid w:val="008E0C9C"/>
    <w:rsid w:val="008E0E67"/>
    <w:rsid w:val="008E1582"/>
    <w:rsid w:val="008E1622"/>
    <w:rsid w:val="008E1C50"/>
    <w:rsid w:val="008E1FD9"/>
    <w:rsid w:val="008E357F"/>
    <w:rsid w:val="008E366D"/>
    <w:rsid w:val="008E3799"/>
    <w:rsid w:val="008E4501"/>
    <w:rsid w:val="008E4D6F"/>
    <w:rsid w:val="008E4FC7"/>
    <w:rsid w:val="008E5712"/>
    <w:rsid w:val="008E5B7B"/>
    <w:rsid w:val="008E5DA6"/>
    <w:rsid w:val="008E65C9"/>
    <w:rsid w:val="008E6695"/>
    <w:rsid w:val="008E6BE4"/>
    <w:rsid w:val="008E7943"/>
    <w:rsid w:val="008F0127"/>
    <w:rsid w:val="008F053D"/>
    <w:rsid w:val="008F085D"/>
    <w:rsid w:val="008F093B"/>
    <w:rsid w:val="008F0FC7"/>
    <w:rsid w:val="008F1155"/>
    <w:rsid w:val="008F2001"/>
    <w:rsid w:val="008F22CE"/>
    <w:rsid w:val="008F28D5"/>
    <w:rsid w:val="008F28E5"/>
    <w:rsid w:val="008F2A57"/>
    <w:rsid w:val="008F2C31"/>
    <w:rsid w:val="008F2E71"/>
    <w:rsid w:val="008F3369"/>
    <w:rsid w:val="008F363F"/>
    <w:rsid w:val="008F3C7A"/>
    <w:rsid w:val="008F3D0F"/>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B8"/>
    <w:rsid w:val="008F7E9B"/>
    <w:rsid w:val="008F7F65"/>
    <w:rsid w:val="00900979"/>
    <w:rsid w:val="00901046"/>
    <w:rsid w:val="009012DC"/>
    <w:rsid w:val="00901421"/>
    <w:rsid w:val="00901937"/>
    <w:rsid w:val="00902030"/>
    <w:rsid w:val="00902441"/>
    <w:rsid w:val="00902642"/>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3BC0"/>
    <w:rsid w:val="00913CD0"/>
    <w:rsid w:val="0091411A"/>
    <w:rsid w:val="009143BE"/>
    <w:rsid w:val="00914530"/>
    <w:rsid w:val="00914A9E"/>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23F3"/>
    <w:rsid w:val="00922AA4"/>
    <w:rsid w:val="00922CC3"/>
    <w:rsid w:val="00922F2F"/>
    <w:rsid w:val="00923198"/>
    <w:rsid w:val="00923512"/>
    <w:rsid w:val="00923879"/>
    <w:rsid w:val="00923935"/>
    <w:rsid w:val="00923C3B"/>
    <w:rsid w:val="00924234"/>
    <w:rsid w:val="00924422"/>
    <w:rsid w:val="0092445A"/>
    <w:rsid w:val="00924D00"/>
    <w:rsid w:val="009258B0"/>
    <w:rsid w:val="009274FC"/>
    <w:rsid w:val="0092774D"/>
    <w:rsid w:val="009277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88"/>
    <w:rsid w:val="00934377"/>
    <w:rsid w:val="0093511D"/>
    <w:rsid w:val="00935D7E"/>
    <w:rsid w:val="00935E75"/>
    <w:rsid w:val="00936282"/>
    <w:rsid w:val="00936641"/>
    <w:rsid w:val="00936AA9"/>
    <w:rsid w:val="00936B80"/>
    <w:rsid w:val="00936BA2"/>
    <w:rsid w:val="00937816"/>
    <w:rsid w:val="00937870"/>
    <w:rsid w:val="00940719"/>
    <w:rsid w:val="00940754"/>
    <w:rsid w:val="0094088A"/>
    <w:rsid w:val="009409AF"/>
    <w:rsid w:val="00940BDB"/>
    <w:rsid w:val="00940D96"/>
    <w:rsid w:val="009415D3"/>
    <w:rsid w:val="0094188D"/>
    <w:rsid w:val="00941DCF"/>
    <w:rsid w:val="00941E9F"/>
    <w:rsid w:val="00941F72"/>
    <w:rsid w:val="0094279C"/>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351"/>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17A"/>
    <w:rsid w:val="0096444F"/>
    <w:rsid w:val="00964C61"/>
    <w:rsid w:val="00964D8E"/>
    <w:rsid w:val="0096510C"/>
    <w:rsid w:val="0096528E"/>
    <w:rsid w:val="00965560"/>
    <w:rsid w:val="00965742"/>
    <w:rsid w:val="009657E8"/>
    <w:rsid w:val="00965CF9"/>
    <w:rsid w:val="00966F62"/>
    <w:rsid w:val="00967060"/>
    <w:rsid w:val="00967185"/>
    <w:rsid w:val="009674D3"/>
    <w:rsid w:val="009677C6"/>
    <w:rsid w:val="0096780B"/>
    <w:rsid w:val="00967C98"/>
    <w:rsid w:val="00967CB6"/>
    <w:rsid w:val="00967FD7"/>
    <w:rsid w:val="00970255"/>
    <w:rsid w:val="00970315"/>
    <w:rsid w:val="00970583"/>
    <w:rsid w:val="00970839"/>
    <w:rsid w:val="0097118B"/>
    <w:rsid w:val="009713A2"/>
    <w:rsid w:val="009716AC"/>
    <w:rsid w:val="009718A1"/>
    <w:rsid w:val="009720C3"/>
    <w:rsid w:val="0097213B"/>
    <w:rsid w:val="00972230"/>
    <w:rsid w:val="00972425"/>
    <w:rsid w:val="00972D40"/>
    <w:rsid w:val="00972D7D"/>
    <w:rsid w:val="00972F12"/>
    <w:rsid w:val="009731AA"/>
    <w:rsid w:val="00973420"/>
    <w:rsid w:val="009734EE"/>
    <w:rsid w:val="00973F61"/>
    <w:rsid w:val="009742FB"/>
    <w:rsid w:val="00974389"/>
    <w:rsid w:val="009747CE"/>
    <w:rsid w:val="00974948"/>
    <w:rsid w:val="00975308"/>
    <w:rsid w:val="00975771"/>
    <w:rsid w:val="009757A0"/>
    <w:rsid w:val="00975935"/>
    <w:rsid w:val="0097614C"/>
    <w:rsid w:val="0097632F"/>
    <w:rsid w:val="00976C6B"/>
    <w:rsid w:val="009770C3"/>
    <w:rsid w:val="0097781E"/>
    <w:rsid w:val="00977AC1"/>
    <w:rsid w:val="00977DF6"/>
    <w:rsid w:val="009800B5"/>
    <w:rsid w:val="009801EC"/>
    <w:rsid w:val="009801F1"/>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7AF"/>
    <w:rsid w:val="00987C4C"/>
    <w:rsid w:val="0099032B"/>
    <w:rsid w:val="00990569"/>
    <w:rsid w:val="0099087B"/>
    <w:rsid w:val="009908DD"/>
    <w:rsid w:val="00990A9F"/>
    <w:rsid w:val="00991169"/>
    <w:rsid w:val="009918D8"/>
    <w:rsid w:val="00991E8D"/>
    <w:rsid w:val="00991EAC"/>
    <w:rsid w:val="00991EC4"/>
    <w:rsid w:val="00992179"/>
    <w:rsid w:val="0099270A"/>
    <w:rsid w:val="009928FE"/>
    <w:rsid w:val="009930D4"/>
    <w:rsid w:val="00994006"/>
    <w:rsid w:val="009949A9"/>
    <w:rsid w:val="00994CCA"/>
    <w:rsid w:val="00996065"/>
    <w:rsid w:val="009966FC"/>
    <w:rsid w:val="00996B04"/>
    <w:rsid w:val="00997166"/>
    <w:rsid w:val="00997ED3"/>
    <w:rsid w:val="009A03CF"/>
    <w:rsid w:val="009A0434"/>
    <w:rsid w:val="009A0563"/>
    <w:rsid w:val="009A11C0"/>
    <w:rsid w:val="009A1BB4"/>
    <w:rsid w:val="009A1D87"/>
    <w:rsid w:val="009A1FD2"/>
    <w:rsid w:val="009A219A"/>
    <w:rsid w:val="009A22CC"/>
    <w:rsid w:val="009A26C5"/>
    <w:rsid w:val="009A2E51"/>
    <w:rsid w:val="009A2FA1"/>
    <w:rsid w:val="009A34A4"/>
    <w:rsid w:val="009A35E2"/>
    <w:rsid w:val="009A3FAD"/>
    <w:rsid w:val="009A4141"/>
    <w:rsid w:val="009A49B4"/>
    <w:rsid w:val="009A4BCA"/>
    <w:rsid w:val="009A54D3"/>
    <w:rsid w:val="009A5582"/>
    <w:rsid w:val="009A5F77"/>
    <w:rsid w:val="009A60BC"/>
    <w:rsid w:val="009A6159"/>
    <w:rsid w:val="009A63B8"/>
    <w:rsid w:val="009A641E"/>
    <w:rsid w:val="009A6B32"/>
    <w:rsid w:val="009A6E2C"/>
    <w:rsid w:val="009A6EAB"/>
    <w:rsid w:val="009A76FE"/>
    <w:rsid w:val="009A7965"/>
    <w:rsid w:val="009A7A16"/>
    <w:rsid w:val="009B0259"/>
    <w:rsid w:val="009B027F"/>
    <w:rsid w:val="009B03ED"/>
    <w:rsid w:val="009B0901"/>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9DD"/>
    <w:rsid w:val="009B7A52"/>
    <w:rsid w:val="009B7B31"/>
    <w:rsid w:val="009B7D8F"/>
    <w:rsid w:val="009B7F8F"/>
    <w:rsid w:val="009C04D1"/>
    <w:rsid w:val="009C05ED"/>
    <w:rsid w:val="009C074C"/>
    <w:rsid w:val="009C0CB0"/>
    <w:rsid w:val="009C115C"/>
    <w:rsid w:val="009C140C"/>
    <w:rsid w:val="009C14D0"/>
    <w:rsid w:val="009C181D"/>
    <w:rsid w:val="009C1D73"/>
    <w:rsid w:val="009C2159"/>
    <w:rsid w:val="009C221A"/>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838"/>
    <w:rsid w:val="009C7A55"/>
    <w:rsid w:val="009D0F15"/>
    <w:rsid w:val="009D1B52"/>
    <w:rsid w:val="009D1DBF"/>
    <w:rsid w:val="009D20CC"/>
    <w:rsid w:val="009D28D1"/>
    <w:rsid w:val="009D29C3"/>
    <w:rsid w:val="009D2C80"/>
    <w:rsid w:val="009D3231"/>
    <w:rsid w:val="009D3965"/>
    <w:rsid w:val="009D398B"/>
    <w:rsid w:val="009D3D4F"/>
    <w:rsid w:val="009D3E23"/>
    <w:rsid w:val="009D425D"/>
    <w:rsid w:val="009D4D34"/>
    <w:rsid w:val="009D4F50"/>
    <w:rsid w:val="009D5129"/>
    <w:rsid w:val="009D51C1"/>
    <w:rsid w:val="009D5F56"/>
    <w:rsid w:val="009D62DB"/>
    <w:rsid w:val="009D699D"/>
    <w:rsid w:val="009D6D68"/>
    <w:rsid w:val="009D70EB"/>
    <w:rsid w:val="009D77D6"/>
    <w:rsid w:val="009E0366"/>
    <w:rsid w:val="009E1570"/>
    <w:rsid w:val="009E16D2"/>
    <w:rsid w:val="009E171E"/>
    <w:rsid w:val="009E1A4D"/>
    <w:rsid w:val="009E218B"/>
    <w:rsid w:val="009E24DE"/>
    <w:rsid w:val="009E2DAF"/>
    <w:rsid w:val="009E3B6F"/>
    <w:rsid w:val="009E3BAB"/>
    <w:rsid w:val="009E3D4A"/>
    <w:rsid w:val="009E3EB7"/>
    <w:rsid w:val="009E4647"/>
    <w:rsid w:val="009E4C84"/>
    <w:rsid w:val="009E4F63"/>
    <w:rsid w:val="009E5191"/>
    <w:rsid w:val="009E52B7"/>
    <w:rsid w:val="009E549C"/>
    <w:rsid w:val="009E5616"/>
    <w:rsid w:val="009E5A63"/>
    <w:rsid w:val="009E5DC5"/>
    <w:rsid w:val="009E674C"/>
    <w:rsid w:val="009E6CA2"/>
    <w:rsid w:val="009E6FE5"/>
    <w:rsid w:val="009E70F7"/>
    <w:rsid w:val="009E7737"/>
    <w:rsid w:val="009E7D9E"/>
    <w:rsid w:val="009F003F"/>
    <w:rsid w:val="009F085E"/>
    <w:rsid w:val="009F0904"/>
    <w:rsid w:val="009F0FAE"/>
    <w:rsid w:val="009F1660"/>
    <w:rsid w:val="009F1D1F"/>
    <w:rsid w:val="009F1D88"/>
    <w:rsid w:val="009F2575"/>
    <w:rsid w:val="009F2926"/>
    <w:rsid w:val="009F30D6"/>
    <w:rsid w:val="009F3953"/>
    <w:rsid w:val="009F3A04"/>
    <w:rsid w:val="009F42B6"/>
    <w:rsid w:val="009F42C3"/>
    <w:rsid w:val="009F4664"/>
    <w:rsid w:val="009F4694"/>
    <w:rsid w:val="009F4D12"/>
    <w:rsid w:val="009F4E38"/>
    <w:rsid w:val="009F517B"/>
    <w:rsid w:val="009F55C2"/>
    <w:rsid w:val="009F5A4D"/>
    <w:rsid w:val="009F645E"/>
    <w:rsid w:val="009F650A"/>
    <w:rsid w:val="009F71C9"/>
    <w:rsid w:val="009F7435"/>
    <w:rsid w:val="009F77A7"/>
    <w:rsid w:val="009F7857"/>
    <w:rsid w:val="009F7B1D"/>
    <w:rsid w:val="009F7B9C"/>
    <w:rsid w:val="009F7BC3"/>
    <w:rsid w:val="00A002E2"/>
    <w:rsid w:val="00A006D7"/>
    <w:rsid w:val="00A00D29"/>
    <w:rsid w:val="00A00E62"/>
    <w:rsid w:val="00A0114C"/>
    <w:rsid w:val="00A017BD"/>
    <w:rsid w:val="00A01CB5"/>
    <w:rsid w:val="00A02152"/>
    <w:rsid w:val="00A025A1"/>
    <w:rsid w:val="00A03140"/>
    <w:rsid w:val="00A034EF"/>
    <w:rsid w:val="00A03778"/>
    <w:rsid w:val="00A03F5F"/>
    <w:rsid w:val="00A04EF3"/>
    <w:rsid w:val="00A050A6"/>
    <w:rsid w:val="00A05791"/>
    <w:rsid w:val="00A059F4"/>
    <w:rsid w:val="00A05BD5"/>
    <w:rsid w:val="00A0713F"/>
    <w:rsid w:val="00A0793D"/>
    <w:rsid w:val="00A07C23"/>
    <w:rsid w:val="00A07C39"/>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233D"/>
    <w:rsid w:val="00A3293A"/>
    <w:rsid w:val="00A32AFC"/>
    <w:rsid w:val="00A32B96"/>
    <w:rsid w:val="00A32E1D"/>
    <w:rsid w:val="00A33128"/>
    <w:rsid w:val="00A3318F"/>
    <w:rsid w:val="00A33532"/>
    <w:rsid w:val="00A33CB8"/>
    <w:rsid w:val="00A345FF"/>
    <w:rsid w:val="00A34C00"/>
    <w:rsid w:val="00A35003"/>
    <w:rsid w:val="00A357EC"/>
    <w:rsid w:val="00A35F99"/>
    <w:rsid w:val="00A3667D"/>
    <w:rsid w:val="00A36970"/>
    <w:rsid w:val="00A37F39"/>
    <w:rsid w:val="00A40146"/>
    <w:rsid w:val="00A405D4"/>
    <w:rsid w:val="00A40B74"/>
    <w:rsid w:val="00A41620"/>
    <w:rsid w:val="00A42758"/>
    <w:rsid w:val="00A43652"/>
    <w:rsid w:val="00A436D3"/>
    <w:rsid w:val="00A43BCD"/>
    <w:rsid w:val="00A44270"/>
    <w:rsid w:val="00A4471A"/>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58"/>
    <w:rsid w:val="00A508B3"/>
    <w:rsid w:val="00A510BC"/>
    <w:rsid w:val="00A51908"/>
    <w:rsid w:val="00A52343"/>
    <w:rsid w:val="00A52452"/>
    <w:rsid w:val="00A525C6"/>
    <w:rsid w:val="00A52622"/>
    <w:rsid w:val="00A5263B"/>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2419"/>
    <w:rsid w:val="00A628DA"/>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943"/>
    <w:rsid w:val="00A7195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4025"/>
    <w:rsid w:val="00A74172"/>
    <w:rsid w:val="00A7450F"/>
    <w:rsid w:val="00A75AE2"/>
    <w:rsid w:val="00A75FD9"/>
    <w:rsid w:val="00A76125"/>
    <w:rsid w:val="00A765C8"/>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9B2"/>
    <w:rsid w:val="00A85D34"/>
    <w:rsid w:val="00A8686E"/>
    <w:rsid w:val="00A8735E"/>
    <w:rsid w:val="00A879C5"/>
    <w:rsid w:val="00A87AC2"/>
    <w:rsid w:val="00A87CB5"/>
    <w:rsid w:val="00A905DE"/>
    <w:rsid w:val="00A906F8"/>
    <w:rsid w:val="00A90DA4"/>
    <w:rsid w:val="00A90DA8"/>
    <w:rsid w:val="00A90DD5"/>
    <w:rsid w:val="00A9138C"/>
    <w:rsid w:val="00A91776"/>
    <w:rsid w:val="00A91D1D"/>
    <w:rsid w:val="00A920BD"/>
    <w:rsid w:val="00A92C7E"/>
    <w:rsid w:val="00A92FDA"/>
    <w:rsid w:val="00A93602"/>
    <w:rsid w:val="00A937F6"/>
    <w:rsid w:val="00A93A0C"/>
    <w:rsid w:val="00A947D9"/>
    <w:rsid w:val="00A948CB"/>
    <w:rsid w:val="00A94C1E"/>
    <w:rsid w:val="00A94EB0"/>
    <w:rsid w:val="00A9504B"/>
    <w:rsid w:val="00A95198"/>
    <w:rsid w:val="00A951E6"/>
    <w:rsid w:val="00A95A31"/>
    <w:rsid w:val="00A96591"/>
    <w:rsid w:val="00A96829"/>
    <w:rsid w:val="00A96A2D"/>
    <w:rsid w:val="00A96B01"/>
    <w:rsid w:val="00A9707E"/>
    <w:rsid w:val="00A972E8"/>
    <w:rsid w:val="00A976D4"/>
    <w:rsid w:val="00A97B82"/>
    <w:rsid w:val="00A97ED5"/>
    <w:rsid w:val="00AA0284"/>
    <w:rsid w:val="00AA05B1"/>
    <w:rsid w:val="00AA09D0"/>
    <w:rsid w:val="00AA0F44"/>
    <w:rsid w:val="00AA0F8E"/>
    <w:rsid w:val="00AA1B14"/>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47D"/>
    <w:rsid w:val="00AA55AE"/>
    <w:rsid w:val="00AA564A"/>
    <w:rsid w:val="00AA63A9"/>
    <w:rsid w:val="00AA66BA"/>
    <w:rsid w:val="00AA683E"/>
    <w:rsid w:val="00AA6C1F"/>
    <w:rsid w:val="00AA7BE4"/>
    <w:rsid w:val="00AA7CD5"/>
    <w:rsid w:val="00AB0605"/>
    <w:rsid w:val="00AB07B7"/>
    <w:rsid w:val="00AB09B3"/>
    <w:rsid w:val="00AB12DE"/>
    <w:rsid w:val="00AB14FC"/>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4AF"/>
    <w:rsid w:val="00AB770D"/>
    <w:rsid w:val="00AB7774"/>
    <w:rsid w:val="00AC00FB"/>
    <w:rsid w:val="00AC0B0A"/>
    <w:rsid w:val="00AC142D"/>
    <w:rsid w:val="00AC2D97"/>
    <w:rsid w:val="00AC3AA0"/>
    <w:rsid w:val="00AC4735"/>
    <w:rsid w:val="00AC490F"/>
    <w:rsid w:val="00AC4CEC"/>
    <w:rsid w:val="00AC4D08"/>
    <w:rsid w:val="00AC532B"/>
    <w:rsid w:val="00AC532E"/>
    <w:rsid w:val="00AC547C"/>
    <w:rsid w:val="00AC6204"/>
    <w:rsid w:val="00AC647A"/>
    <w:rsid w:val="00AC7EE3"/>
    <w:rsid w:val="00AD0738"/>
    <w:rsid w:val="00AD07DC"/>
    <w:rsid w:val="00AD08B8"/>
    <w:rsid w:val="00AD0D9D"/>
    <w:rsid w:val="00AD0EE2"/>
    <w:rsid w:val="00AD106D"/>
    <w:rsid w:val="00AD12AB"/>
    <w:rsid w:val="00AD1799"/>
    <w:rsid w:val="00AD1AFA"/>
    <w:rsid w:val="00AD25FC"/>
    <w:rsid w:val="00AD28DB"/>
    <w:rsid w:val="00AD3534"/>
    <w:rsid w:val="00AD3EAA"/>
    <w:rsid w:val="00AD3F25"/>
    <w:rsid w:val="00AD407B"/>
    <w:rsid w:val="00AD4FA3"/>
    <w:rsid w:val="00AD528B"/>
    <w:rsid w:val="00AD5746"/>
    <w:rsid w:val="00AD58CA"/>
    <w:rsid w:val="00AD5FF4"/>
    <w:rsid w:val="00AD76E3"/>
    <w:rsid w:val="00AD7BCB"/>
    <w:rsid w:val="00AD7EA7"/>
    <w:rsid w:val="00AD7F4F"/>
    <w:rsid w:val="00AE0A77"/>
    <w:rsid w:val="00AE1CD0"/>
    <w:rsid w:val="00AE2A25"/>
    <w:rsid w:val="00AE30AF"/>
    <w:rsid w:val="00AE35F8"/>
    <w:rsid w:val="00AE3CCD"/>
    <w:rsid w:val="00AE405B"/>
    <w:rsid w:val="00AE421C"/>
    <w:rsid w:val="00AE422C"/>
    <w:rsid w:val="00AE46A5"/>
    <w:rsid w:val="00AE46AA"/>
    <w:rsid w:val="00AE47D1"/>
    <w:rsid w:val="00AE4C81"/>
    <w:rsid w:val="00AE4ED2"/>
    <w:rsid w:val="00AE4F4F"/>
    <w:rsid w:val="00AE5945"/>
    <w:rsid w:val="00AE5F02"/>
    <w:rsid w:val="00AE6196"/>
    <w:rsid w:val="00AE681A"/>
    <w:rsid w:val="00AE69A9"/>
    <w:rsid w:val="00AE6CF6"/>
    <w:rsid w:val="00AE73B6"/>
    <w:rsid w:val="00AF0534"/>
    <w:rsid w:val="00AF0A65"/>
    <w:rsid w:val="00AF0FC5"/>
    <w:rsid w:val="00AF1AAE"/>
    <w:rsid w:val="00AF1E77"/>
    <w:rsid w:val="00AF29B9"/>
    <w:rsid w:val="00AF3109"/>
    <w:rsid w:val="00AF355F"/>
    <w:rsid w:val="00AF399E"/>
    <w:rsid w:val="00AF3F6E"/>
    <w:rsid w:val="00AF3FB6"/>
    <w:rsid w:val="00AF43F9"/>
    <w:rsid w:val="00AF44D0"/>
    <w:rsid w:val="00AF48F7"/>
    <w:rsid w:val="00AF4DB7"/>
    <w:rsid w:val="00AF509C"/>
    <w:rsid w:val="00AF50CC"/>
    <w:rsid w:val="00AF515B"/>
    <w:rsid w:val="00AF5596"/>
    <w:rsid w:val="00AF5691"/>
    <w:rsid w:val="00AF58E8"/>
    <w:rsid w:val="00AF5AAA"/>
    <w:rsid w:val="00AF6254"/>
    <w:rsid w:val="00AF6AD7"/>
    <w:rsid w:val="00AF6EEA"/>
    <w:rsid w:val="00AF717D"/>
    <w:rsid w:val="00AF71F5"/>
    <w:rsid w:val="00AF7218"/>
    <w:rsid w:val="00AF728D"/>
    <w:rsid w:val="00AF73FF"/>
    <w:rsid w:val="00AF750F"/>
    <w:rsid w:val="00B005AA"/>
    <w:rsid w:val="00B005CD"/>
    <w:rsid w:val="00B00777"/>
    <w:rsid w:val="00B00849"/>
    <w:rsid w:val="00B00D02"/>
    <w:rsid w:val="00B00E52"/>
    <w:rsid w:val="00B00EED"/>
    <w:rsid w:val="00B010ED"/>
    <w:rsid w:val="00B011FE"/>
    <w:rsid w:val="00B0135D"/>
    <w:rsid w:val="00B013C8"/>
    <w:rsid w:val="00B014E3"/>
    <w:rsid w:val="00B014F2"/>
    <w:rsid w:val="00B01919"/>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1261"/>
    <w:rsid w:val="00B1186D"/>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C7C"/>
    <w:rsid w:val="00B16F2B"/>
    <w:rsid w:val="00B16FA4"/>
    <w:rsid w:val="00B171E6"/>
    <w:rsid w:val="00B172C5"/>
    <w:rsid w:val="00B17463"/>
    <w:rsid w:val="00B17C16"/>
    <w:rsid w:val="00B17E81"/>
    <w:rsid w:val="00B20395"/>
    <w:rsid w:val="00B2080D"/>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CB8"/>
    <w:rsid w:val="00B24FD8"/>
    <w:rsid w:val="00B25801"/>
    <w:rsid w:val="00B25DFC"/>
    <w:rsid w:val="00B25E7B"/>
    <w:rsid w:val="00B260DE"/>
    <w:rsid w:val="00B2612D"/>
    <w:rsid w:val="00B2620A"/>
    <w:rsid w:val="00B262AA"/>
    <w:rsid w:val="00B262D7"/>
    <w:rsid w:val="00B269A7"/>
    <w:rsid w:val="00B26D84"/>
    <w:rsid w:val="00B27B7B"/>
    <w:rsid w:val="00B27D00"/>
    <w:rsid w:val="00B27DB6"/>
    <w:rsid w:val="00B27ECD"/>
    <w:rsid w:val="00B27F44"/>
    <w:rsid w:val="00B31199"/>
    <w:rsid w:val="00B313D5"/>
    <w:rsid w:val="00B3152A"/>
    <w:rsid w:val="00B3173D"/>
    <w:rsid w:val="00B31960"/>
    <w:rsid w:val="00B335F4"/>
    <w:rsid w:val="00B33B4C"/>
    <w:rsid w:val="00B342B6"/>
    <w:rsid w:val="00B348ED"/>
    <w:rsid w:val="00B34A07"/>
    <w:rsid w:val="00B34AEC"/>
    <w:rsid w:val="00B34C41"/>
    <w:rsid w:val="00B350F1"/>
    <w:rsid w:val="00B358EB"/>
    <w:rsid w:val="00B35B79"/>
    <w:rsid w:val="00B36233"/>
    <w:rsid w:val="00B362D2"/>
    <w:rsid w:val="00B3687B"/>
    <w:rsid w:val="00B36AD1"/>
    <w:rsid w:val="00B37196"/>
    <w:rsid w:val="00B37802"/>
    <w:rsid w:val="00B37A42"/>
    <w:rsid w:val="00B40520"/>
    <w:rsid w:val="00B4069D"/>
    <w:rsid w:val="00B40830"/>
    <w:rsid w:val="00B416BD"/>
    <w:rsid w:val="00B417E8"/>
    <w:rsid w:val="00B4212F"/>
    <w:rsid w:val="00B421A4"/>
    <w:rsid w:val="00B443A6"/>
    <w:rsid w:val="00B44452"/>
    <w:rsid w:val="00B446B7"/>
    <w:rsid w:val="00B44969"/>
    <w:rsid w:val="00B44C9A"/>
    <w:rsid w:val="00B455BA"/>
    <w:rsid w:val="00B457A7"/>
    <w:rsid w:val="00B45C86"/>
    <w:rsid w:val="00B46365"/>
    <w:rsid w:val="00B46438"/>
    <w:rsid w:val="00B46455"/>
    <w:rsid w:val="00B46AB0"/>
    <w:rsid w:val="00B46E2A"/>
    <w:rsid w:val="00B47458"/>
    <w:rsid w:val="00B47A86"/>
    <w:rsid w:val="00B47B7B"/>
    <w:rsid w:val="00B50097"/>
    <w:rsid w:val="00B501C3"/>
    <w:rsid w:val="00B50C3A"/>
    <w:rsid w:val="00B511F0"/>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61A"/>
    <w:rsid w:val="00B5468F"/>
    <w:rsid w:val="00B5470D"/>
    <w:rsid w:val="00B54ACE"/>
    <w:rsid w:val="00B54AD9"/>
    <w:rsid w:val="00B54FAA"/>
    <w:rsid w:val="00B5520F"/>
    <w:rsid w:val="00B5571D"/>
    <w:rsid w:val="00B560C3"/>
    <w:rsid w:val="00B56240"/>
    <w:rsid w:val="00B5636E"/>
    <w:rsid w:val="00B56862"/>
    <w:rsid w:val="00B57061"/>
    <w:rsid w:val="00B575C5"/>
    <w:rsid w:val="00B57EB4"/>
    <w:rsid w:val="00B60978"/>
    <w:rsid w:val="00B60BE8"/>
    <w:rsid w:val="00B60C41"/>
    <w:rsid w:val="00B60D54"/>
    <w:rsid w:val="00B60DC3"/>
    <w:rsid w:val="00B60F43"/>
    <w:rsid w:val="00B61ED2"/>
    <w:rsid w:val="00B62064"/>
    <w:rsid w:val="00B625ED"/>
    <w:rsid w:val="00B6283F"/>
    <w:rsid w:val="00B62A61"/>
    <w:rsid w:val="00B62BCB"/>
    <w:rsid w:val="00B62C24"/>
    <w:rsid w:val="00B62CB8"/>
    <w:rsid w:val="00B62E2D"/>
    <w:rsid w:val="00B62EA0"/>
    <w:rsid w:val="00B6310C"/>
    <w:rsid w:val="00B63213"/>
    <w:rsid w:val="00B63297"/>
    <w:rsid w:val="00B63526"/>
    <w:rsid w:val="00B63843"/>
    <w:rsid w:val="00B63932"/>
    <w:rsid w:val="00B64632"/>
    <w:rsid w:val="00B64D04"/>
    <w:rsid w:val="00B64D3C"/>
    <w:rsid w:val="00B64DF2"/>
    <w:rsid w:val="00B64F73"/>
    <w:rsid w:val="00B65177"/>
    <w:rsid w:val="00B65453"/>
    <w:rsid w:val="00B657EC"/>
    <w:rsid w:val="00B65E8D"/>
    <w:rsid w:val="00B65FC3"/>
    <w:rsid w:val="00B66BBD"/>
    <w:rsid w:val="00B67A10"/>
    <w:rsid w:val="00B67F3F"/>
    <w:rsid w:val="00B70044"/>
    <w:rsid w:val="00B70250"/>
    <w:rsid w:val="00B708B5"/>
    <w:rsid w:val="00B70A67"/>
    <w:rsid w:val="00B71057"/>
    <w:rsid w:val="00B714D1"/>
    <w:rsid w:val="00B71A37"/>
    <w:rsid w:val="00B71B3E"/>
    <w:rsid w:val="00B7291E"/>
    <w:rsid w:val="00B735E3"/>
    <w:rsid w:val="00B73643"/>
    <w:rsid w:val="00B74090"/>
    <w:rsid w:val="00B74419"/>
    <w:rsid w:val="00B744BD"/>
    <w:rsid w:val="00B74532"/>
    <w:rsid w:val="00B7478A"/>
    <w:rsid w:val="00B7492C"/>
    <w:rsid w:val="00B74B43"/>
    <w:rsid w:val="00B74DE4"/>
    <w:rsid w:val="00B750C0"/>
    <w:rsid w:val="00B75214"/>
    <w:rsid w:val="00B75436"/>
    <w:rsid w:val="00B759B7"/>
    <w:rsid w:val="00B76358"/>
    <w:rsid w:val="00B76C5B"/>
    <w:rsid w:val="00B76D4C"/>
    <w:rsid w:val="00B77027"/>
    <w:rsid w:val="00B775A3"/>
    <w:rsid w:val="00B77EF2"/>
    <w:rsid w:val="00B8012C"/>
    <w:rsid w:val="00B8016B"/>
    <w:rsid w:val="00B80334"/>
    <w:rsid w:val="00B80710"/>
    <w:rsid w:val="00B8117E"/>
    <w:rsid w:val="00B81433"/>
    <w:rsid w:val="00B815EC"/>
    <w:rsid w:val="00B818BB"/>
    <w:rsid w:val="00B82EF3"/>
    <w:rsid w:val="00B8376C"/>
    <w:rsid w:val="00B83B7C"/>
    <w:rsid w:val="00B846CD"/>
    <w:rsid w:val="00B84742"/>
    <w:rsid w:val="00B84EA0"/>
    <w:rsid w:val="00B85004"/>
    <w:rsid w:val="00B85142"/>
    <w:rsid w:val="00B8574B"/>
    <w:rsid w:val="00B85922"/>
    <w:rsid w:val="00B85B9A"/>
    <w:rsid w:val="00B85C86"/>
    <w:rsid w:val="00B8648E"/>
    <w:rsid w:val="00B86BEF"/>
    <w:rsid w:val="00B86FC1"/>
    <w:rsid w:val="00B87978"/>
    <w:rsid w:val="00B87A6F"/>
    <w:rsid w:val="00B900A2"/>
    <w:rsid w:val="00B90126"/>
    <w:rsid w:val="00B90950"/>
    <w:rsid w:val="00B90B34"/>
    <w:rsid w:val="00B90E1D"/>
    <w:rsid w:val="00B91207"/>
    <w:rsid w:val="00B9170D"/>
    <w:rsid w:val="00B91D2D"/>
    <w:rsid w:val="00B91D9F"/>
    <w:rsid w:val="00B9225B"/>
    <w:rsid w:val="00B922EE"/>
    <w:rsid w:val="00B92320"/>
    <w:rsid w:val="00B9263C"/>
    <w:rsid w:val="00B92DA7"/>
    <w:rsid w:val="00B92F4C"/>
    <w:rsid w:val="00B93024"/>
    <w:rsid w:val="00B93786"/>
    <w:rsid w:val="00B93B83"/>
    <w:rsid w:val="00B94076"/>
    <w:rsid w:val="00B95102"/>
    <w:rsid w:val="00B952F7"/>
    <w:rsid w:val="00B95804"/>
    <w:rsid w:val="00B95BD4"/>
    <w:rsid w:val="00B95D80"/>
    <w:rsid w:val="00B95F17"/>
    <w:rsid w:val="00B95F25"/>
    <w:rsid w:val="00B96354"/>
    <w:rsid w:val="00B96C61"/>
    <w:rsid w:val="00B96D8B"/>
    <w:rsid w:val="00B97083"/>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8D5"/>
    <w:rsid w:val="00BA6FC1"/>
    <w:rsid w:val="00BA70ED"/>
    <w:rsid w:val="00BA7103"/>
    <w:rsid w:val="00BA753D"/>
    <w:rsid w:val="00BA79DC"/>
    <w:rsid w:val="00BA7AC6"/>
    <w:rsid w:val="00BA7BE8"/>
    <w:rsid w:val="00BA7F43"/>
    <w:rsid w:val="00BB037A"/>
    <w:rsid w:val="00BB0A09"/>
    <w:rsid w:val="00BB0A11"/>
    <w:rsid w:val="00BB0D9B"/>
    <w:rsid w:val="00BB1482"/>
    <w:rsid w:val="00BB1895"/>
    <w:rsid w:val="00BB1C30"/>
    <w:rsid w:val="00BB1CCB"/>
    <w:rsid w:val="00BB2018"/>
    <w:rsid w:val="00BB34B6"/>
    <w:rsid w:val="00BB3688"/>
    <w:rsid w:val="00BB36B9"/>
    <w:rsid w:val="00BB3725"/>
    <w:rsid w:val="00BB3851"/>
    <w:rsid w:val="00BB3AE1"/>
    <w:rsid w:val="00BB3EC5"/>
    <w:rsid w:val="00BB4156"/>
    <w:rsid w:val="00BB4235"/>
    <w:rsid w:val="00BB42A6"/>
    <w:rsid w:val="00BB45D0"/>
    <w:rsid w:val="00BB476E"/>
    <w:rsid w:val="00BB4F18"/>
    <w:rsid w:val="00BB5399"/>
    <w:rsid w:val="00BB550E"/>
    <w:rsid w:val="00BB591F"/>
    <w:rsid w:val="00BB5962"/>
    <w:rsid w:val="00BB6789"/>
    <w:rsid w:val="00BB78E0"/>
    <w:rsid w:val="00BC0720"/>
    <w:rsid w:val="00BC0EB3"/>
    <w:rsid w:val="00BC0FC3"/>
    <w:rsid w:val="00BC1314"/>
    <w:rsid w:val="00BC1792"/>
    <w:rsid w:val="00BC2656"/>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D0018"/>
    <w:rsid w:val="00BD045B"/>
    <w:rsid w:val="00BD077D"/>
    <w:rsid w:val="00BD0820"/>
    <w:rsid w:val="00BD08AE"/>
    <w:rsid w:val="00BD0C46"/>
    <w:rsid w:val="00BD163A"/>
    <w:rsid w:val="00BD186E"/>
    <w:rsid w:val="00BD1E5B"/>
    <w:rsid w:val="00BD1FB9"/>
    <w:rsid w:val="00BD20A8"/>
    <w:rsid w:val="00BD2416"/>
    <w:rsid w:val="00BD293E"/>
    <w:rsid w:val="00BD2973"/>
    <w:rsid w:val="00BD2A75"/>
    <w:rsid w:val="00BD2FBA"/>
    <w:rsid w:val="00BD3067"/>
    <w:rsid w:val="00BD320E"/>
    <w:rsid w:val="00BD36EA"/>
    <w:rsid w:val="00BD380C"/>
    <w:rsid w:val="00BD4B0B"/>
    <w:rsid w:val="00BD4E5D"/>
    <w:rsid w:val="00BD540B"/>
    <w:rsid w:val="00BD5470"/>
    <w:rsid w:val="00BD557A"/>
    <w:rsid w:val="00BD606B"/>
    <w:rsid w:val="00BD6977"/>
    <w:rsid w:val="00BD6BB1"/>
    <w:rsid w:val="00BD72FE"/>
    <w:rsid w:val="00BD7431"/>
    <w:rsid w:val="00BD7986"/>
    <w:rsid w:val="00BE019B"/>
    <w:rsid w:val="00BE0496"/>
    <w:rsid w:val="00BE05A8"/>
    <w:rsid w:val="00BE1103"/>
    <w:rsid w:val="00BE16AE"/>
    <w:rsid w:val="00BE178A"/>
    <w:rsid w:val="00BE1C8B"/>
    <w:rsid w:val="00BE1F54"/>
    <w:rsid w:val="00BE2316"/>
    <w:rsid w:val="00BE23E4"/>
    <w:rsid w:val="00BE2D22"/>
    <w:rsid w:val="00BE2EA2"/>
    <w:rsid w:val="00BE4586"/>
    <w:rsid w:val="00BE4685"/>
    <w:rsid w:val="00BE4B5A"/>
    <w:rsid w:val="00BE50C3"/>
    <w:rsid w:val="00BE512E"/>
    <w:rsid w:val="00BE51CD"/>
    <w:rsid w:val="00BE573A"/>
    <w:rsid w:val="00BE58DA"/>
    <w:rsid w:val="00BE5988"/>
    <w:rsid w:val="00BE5CBF"/>
    <w:rsid w:val="00BE5D93"/>
    <w:rsid w:val="00BE60DB"/>
    <w:rsid w:val="00BE60F1"/>
    <w:rsid w:val="00BE6324"/>
    <w:rsid w:val="00BE6498"/>
    <w:rsid w:val="00BE6BF4"/>
    <w:rsid w:val="00BE6C05"/>
    <w:rsid w:val="00BE6EDF"/>
    <w:rsid w:val="00BE7708"/>
    <w:rsid w:val="00BE78BD"/>
    <w:rsid w:val="00BE7B1A"/>
    <w:rsid w:val="00BE7C83"/>
    <w:rsid w:val="00BF0E09"/>
    <w:rsid w:val="00BF1638"/>
    <w:rsid w:val="00BF1F6C"/>
    <w:rsid w:val="00BF232E"/>
    <w:rsid w:val="00BF23E2"/>
    <w:rsid w:val="00BF269F"/>
    <w:rsid w:val="00BF29B9"/>
    <w:rsid w:val="00BF2C67"/>
    <w:rsid w:val="00BF2CEC"/>
    <w:rsid w:val="00BF3329"/>
    <w:rsid w:val="00BF3814"/>
    <w:rsid w:val="00BF3DAA"/>
    <w:rsid w:val="00BF42FF"/>
    <w:rsid w:val="00BF4A77"/>
    <w:rsid w:val="00BF4C2F"/>
    <w:rsid w:val="00BF4E14"/>
    <w:rsid w:val="00BF4EA8"/>
    <w:rsid w:val="00BF4EB5"/>
    <w:rsid w:val="00BF512F"/>
    <w:rsid w:val="00BF51F6"/>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417"/>
    <w:rsid w:val="00C0259C"/>
    <w:rsid w:val="00C025E0"/>
    <w:rsid w:val="00C03002"/>
    <w:rsid w:val="00C03031"/>
    <w:rsid w:val="00C032B5"/>
    <w:rsid w:val="00C03548"/>
    <w:rsid w:val="00C03BF9"/>
    <w:rsid w:val="00C045DD"/>
    <w:rsid w:val="00C04E73"/>
    <w:rsid w:val="00C0531B"/>
    <w:rsid w:val="00C05555"/>
    <w:rsid w:val="00C056A6"/>
    <w:rsid w:val="00C05C93"/>
    <w:rsid w:val="00C067A7"/>
    <w:rsid w:val="00C068B7"/>
    <w:rsid w:val="00C068FB"/>
    <w:rsid w:val="00C06AC1"/>
    <w:rsid w:val="00C06DD4"/>
    <w:rsid w:val="00C07B33"/>
    <w:rsid w:val="00C07B37"/>
    <w:rsid w:val="00C10071"/>
    <w:rsid w:val="00C101C4"/>
    <w:rsid w:val="00C10349"/>
    <w:rsid w:val="00C10A07"/>
    <w:rsid w:val="00C111BC"/>
    <w:rsid w:val="00C11676"/>
    <w:rsid w:val="00C11D67"/>
    <w:rsid w:val="00C11E67"/>
    <w:rsid w:val="00C12259"/>
    <w:rsid w:val="00C12981"/>
    <w:rsid w:val="00C13756"/>
    <w:rsid w:val="00C13BDF"/>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B42"/>
    <w:rsid w:val="00C27D82"/>
    <w:rsid w:val="00C27EE3"/>
    <w:rsid w:val="00C304D5"/>
    <w:rsid w:val="00C30613"/>
    <w:rsid w:val="00C30661"/>
    <w:rsid w:val="00C3102F"/>
    <w:rsid w:val="00C31368"/>
    <w:rsid w:val="00C313CD"/>
    <w:rsid w:val="00C31AC0"/>
    <w:rsid w:val="00C322D1"/>
    <w:rsid w:val="00C32347"/>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F9A"/>
    <w:rsid w:val="00C427BA"/>
    <w:rsid w:val="00C42895"/>
    <w:rsid w:val="00C4298C"/>
    <w:rsid w:val="00C42CB8"/>
    <w:rsid w:val="00C42D7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437"/>
    <w:rsid w:val="00C5160B"/>
    <w:rsid w:val="00C5165D"/>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B0"/>
    <w:rsid w:val="00C56E65"/>
    <w:rsid w:val="00C56F95"/>
    <w:rsid w:val="00C576FA"/>
    <w:rsid w:val="00C578E1"/>
    <w:rsid w:val="00C57F7F"/>
    <w:rsid w:val="00C60BAD"/>
    <w:rsid w:val="00C61197"/>
    <w:rsid w:val="00C61650"/>
    <w:rsid w:val="00C6166F"/>
    <w:rsid w:val="00C61DFD"/>
    <w:rsid w:val="00C626CE"/>
    <w:rsid w:val="00C6296A"/>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300"/>
    <w:rsid w:val="00C66071"/>
    <w:rsid w:val="00C665C8"/>
    <w:rsid w:val="00C669AE"/>
    <w:rsid w:val="00C669AF"/>
    <w:rsid w:val="00C66B45"/>
    <w:rsid w:val="00C66EA1"/>
    <w:rsid w:val="00C6771A"/>
    <w:rsid w:val="00C6784A"/>
    <w:rsid w:val="00C67C32"/>
    <w:rsid w:val="00C703F8"/>
    <w:rsid w:val="00C706F9"/>
    <w:rsid w:val="00C71126"/>
    <w:rsid w:val="00C71346"/>
    <w:rsid w:val="00C71916"/>
    <w:rsid w:val="00C71933"/>
    <w:rsid w:val="00C71DD2"/>
    <w:rsid w:val="00C71FFB"/>
    <w:rsid w:val="00C72F0B"/>
    <w:rsid w:val="00C7359C"/>
    <w:rsid w:val="00C737EA"/>
    <w:rsid w:val="00C739D5"/>
    <w:rsid w:val="00C73FA1"/>
    <w:rsid w:val="00C74081"/>
    <w:rsid w:val="00C7410B"/>
    <w:rsid w:val="00C743F7"/>
    <w:rsid w:val="00C748B4"/>
    <w:rsid w:val="00C74ABE"/>
    <w:rsid w:val="00C74B3F"/>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CF9"/>
    <w:rsid w:val="00C80F18"/>
    <w:rsid w:val="00C8101A"/>
    <w:rsid w:val="00C81050"/>
    <w:rsid w:val="00C81143"/>
    <w:rsid w:val="00C81295"/>
    <w:rsid w:val="00C81654"/>
    <w:rsid w:val="00C81718"/>
    <w:rsid w:val="00C817D9"/>
    <w:rsid w:val="00C81B89"/>
    <w:rsid w:val="00C8230B"/>
    <w:rsid w:val="00C825DA"/>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E9C"/>
    <w:rsid w:val="00C90581"/>
    <w:rsid w:val="00C90A9C"/>
    <w:rsid w:val="00C91853"/>
    <w:rsid w:val="00C91934"/>
    <w:rsid w:val="00C91A3E"/>
    <w:rsid w:val="00C91A8F"/>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71C2"/>
    <w:rsid w:val="00C97504"/>
    <w:rsid w:val="00C9779D"/>
    <w:rsid w:val="00C97FDC"/>
    <w:rsid w:val="00CA00A0"/>
    <w:rsid w:val="00CA0494"/>
    <w:rsid w:val="00CA07E6"/>
    <w:rsid w:val="00CA09F8"/>
    <w:rsid w:val="00CA0CBE"/>
    <w:rsid w:val="00CA0FA6"/>
    <w:rsid w:val="00CA16F4"/>
    <w:rsid w:val="00CA1AB5"/>
    <w:rsid w:val="00CA2102"/>
    <w:rsid w:val="00CA234E"/>
    <w:rsid w:val="00CA249B"/>
    <w:rsid w:val="00CA262E"/>
    <w:rsid w:val="00CA263F"/>
    <w:rsid w:val="00CA29B2"/>
    <w:rsid w:val="00CA2E38"/>
    <w:rsid w:val="00CA2F39"/>
    <w:rsid w:val="00CA3311"/>
    <w:rsid w:val="00CA39C6"/>
    <w:rsid w:val="00CA3B12"/>
    <w:rsid w:val="00CA3B65"/>
    <w:rsid w:val="00CA46A7"/>
    <w:rsid w:val="00CA4D3E"/>
    <w:rsid w:val="00CA4ED2"/>
    <w:rsid w:val="00CA4F7D"/>
    <w:rsid w:val="00CA5234"/>
    <w:rsid w:val="00CA5390"/>
    <w:rsid w:val="00CA554A"/>
    <w:rsid w:val="00CA5F74"/>
    <w:rsid w:val="00CA67BF"/>
    <w:rsid w:val="00CA6BA3"/>
    <w:rsid w:val="00CA6D09"/>
    <w:rsid w:val="00CA75A6"/>
    <w:rsid w:val="00CA7809"/>
    <w:rsid w:val="00CA79FF"/>
    <w:rsid w:val="00CA7C12"/>
    <w:rsid w:val="00CA7D31"/>
    <w:rsid w:val="00CB0041"/>
    <w:rsid w:val="00CB0100"/>
    <w:rsid w:val="00CB01D3"/>
    <w:rsid w:val="00CB067F"/>
    <w:rsid w:val="00CB083E"/>
    <w:rsid w:val="00CB0BD4"/>
    <w:rsid w:val="00CB1565"/>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7507"/>
    <w:rsid w:val="00CB7918"/>
    <w:rsid w:val="00CB7C0E"/>
    <w:rsid w:val="00CB7C4B"/>
    <w:rsid w:val="00CB7ECE"/>
    <w:rsid w:val="00CB7F8A"/>
    <w:rsid w:val="00CC002D"/>
    <w:rsid w:val="00CC0597"/>
    <w:rsid w:val="00CC0D9F"/>
    <w:rsid w:val="00CC1140"/>
    <w:rsid w:val="00CC1575"/>
    <w:rsid w:val="00CC1D6B"/>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14D"/>
    <w:rsid w:val="00CC64D7"/>
    <w:rsid w:val="00CC6549"/>
    <w:rsid w:val="00CC671A"/>
    <w:rsid w:val="00CC6E26"/>
    <w:rsid w:val="00CC71A2"/>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41DF"/>
    <w:rsid w:val="00CD472F"/>
    <w:rsid w:val="00CD4E8C"/>
    <w:rsid w:val="00CD50FD"/>
    <w:rsid w:val="00CD5505"/>
    <w:rsid w:val="00CD5F9B"/>
    <w:rsid w:val="00CD6253"/>
    <w:rsid w:val="00CD65BF"/>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9CA"/>
    <w:rsid w:val="00CE4B7B"/>
    <w:rsid w:val="00CE4D54"/>
    <w:rsid w:val="00CE5407"/>
    <w:rsid w:val="00CE5514"/>
    <w:rsid w:val="00CE564B"/>
    <w:rsid w:val="00CE5DEC"/>
    <w:rsid w:val="00CE6264"/>
    <w:rsid w:val="00CE6330"/>
    <w:rsid w:val="00CE6E61"/>
    <w:rsid w:val="00CE753F"/>
    <w:rsid w:val="00CE7747"/>
    <w:rsid w:val="00CE79CB"/>
    <w:rsid w:val="00CE7DA1"/>
    <w:rsid w:val="00CF082F"/>
    <w:rsid w:val="00CF0B11"/>
    <w:rsid w:val="00CF1137"/>
    <w:rsid w:val="00CF125A"/>
    <w:rsid w:val="00CF12EB"/>
    <w:rsid w:val="00CF144F"/>
    <w:rsid w:val="00CF19D9"/>
    <w:rsid w:val="00CF1A52"/>
    <w:rsid w:val="00CF2708"/>
    <w:rsid w:val="00CF277B"/>
    <w:rsid w:val="00CF28DF"/>
    <w:rsid w:val="00CF2CD9"/>
    <w:rsid w:val="00CF3070"/>
    <w:rsid w:val="00CF325E"/>
    <w:rsid w:val="00CF35DE"/>
    <w:rsid w:val="00CF3608"/>
    <w:rsid w:val="00CF4571"/>
    <w:rsid w:val="00CF4BC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508"/>
    <w:rsid w:val="00D0054C"/>
    <w:rsid w:val="00D01015"/>
    <w:rsid w:val="00D017B7"/>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7714"/>
    <w:rsid w:val="00D07743"/>
    <w:rsid w:val="00D10238"/>
    <w:rsid w:val="00D1031D"/>
    <w:rsid w:val="00D1038B"/>
    <w:rsid w:val="00D10510"/>
    <w:rsid w:val="00D10C44"/>
    <w:rsid w:val="00D11119"/>
    <w:rsid w:val="00D11775"/>
    <w:rsid w:val="00D1203C"/>
    <w:rsid w:val="00D12140"/>
    <w:rsid w:val="00D12AB6"/>
    <w:rsid w:val="00D12B9F"/>
    <w:rsid w:val="00D12EC8"/>
    <w:rsid w:val="00D13412"/>
    <w:rsid w:val="00D13601"/>
    <w:rsid w:val="00D14089"/>
    <w:rsid w:val="00D14161"/>
    <w:rsid w:val="00D145C4"/>
    <w:rsid w:val="00D14D31"/>
    <w:rsid w:val="00D15446"/>
    <w:rsid w:val="00D1581D"/>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4E5"/>
    <w:rsid w:val="00D44D0F"/>
    <w:rsid w:val="00D44EF0"/>
    <w:rsid w:val="00D451B2"/>
    <w:rsid w:val="00D452D9"/>
    <w:rsid w:val="00D456D5"/>
    <w:rsid w:val="00D45756"/>
    <w:rsid w:val="00D45829"/>
    <w:rsid w:val="00D45C7D"/>
    <w:rsid w:val="00D46153"/>
    <w:rsid w:val="00D463AF"/>
    <w:rsid w:val="00D463D8"/>
    <w:rsid w:val="00D470D2"/>
    <w:rsid w:val="00D474E3"/>
    <w:rsid w:val="00D47A5E"/>
    <w:rsid w:val="00D47EE4"/>
    <w:rsid w:val="00D50598"/>
    <w:rsid w:val="00D50A1D"/>
    <w:rsid w:val="00D51004"/>
    <w:rsid w:val="00D5110A"/>
    <w:rsid w:val="00D514F3"/>
    <w:rsid w:val="00D5182E"/>
    <w:rsid w:val="00D51F9D"/>
    <w:rsid w:val="00D522F3"/>
    <w:rsid w:val="00D527D5"/>
    <w:rsid w:val="00D5373A"/>
    <w:rsid w:val="00D551B1"/>
    <w:rsid w:val="00D55DC1"/>
    <w:rsid w:val="00D55F29"/>
    <w:rsid w:val="00D56047"/>
    <w:rsid w:val="00D56221"/>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6B4"/>
    <w:rsid w:val="00D61ADA"/>
    <w:rsid w:val="00D61AED"/>
    <w:rsid w:val="00D61E8E"/>
    <w:rsid w:val="00D6220B"/>
    <w:rsid w:val="00D62703"/>
    <w:rsid w:val="00D6289C"/>
    <w:rsid w:val="00D62C41"/>
    <w:rsid w:val="00D62FA0"/>
    <w:rsid w:val="00D63405"/>
    <w:rsid w:val="00D63917"/>
    <w:rsid w:val="00D655B4"/>
    <w:rsid w:val="00D6586F"/>
    <w:rsid w:val="00D65934"/>
    <w:rsid w:val="00D65BDF"/>
    <w:rsid w:val="00D663EC"/>
    <w:rsid w:val="00D66992"/>
    <w:rsid w:val="00D67147"/>
    <w:rsid w:val="00D673D4"/>
    <w:rsid w:val="00D674DE"/>
    <w:rsid w:val="00D67685"/>
    <w:rsid w:val="00D6773F"/>
    <w:rsid w:val="00D67874"/>
    <w:rsid w:val="00D67B03"/>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738"/>
    <w:rsid w:val="00D76E6E"/>
    <w:rsid w:val="00D76EEA"/>
    <w:rsid w:val="00D803BA"/>
    <w:rsid w:val="00D805AA"/>
    <w:rsid w:val="00D80F0D"/>
    <w:rsid w:val="00D80F35"/>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D71"/>
    <w:rsid w:val="00D87639"/>
    <w:rsid w:val="00D8779F"/>
    <w:rsid w:val="00D87931"/>
    <w:rsid w:val="00D87B36"/>
    <w:rsid w:val="00D87B7B"/>
    <w:rsid w:val="00D87E86"/>
    <w:rsid w:val="00D901A4"/>
    <w:rsid w:val="00D90766"/>
    <w:rsid w:val="00D90F89"/>
    <w:rsid w:val="00D910D4"/>
    <w:rsid w:val="00D91857"/>
    <w:rsid w:val="00D91984"/>
    <w:rsid w:val="00D921C1"/>
    <w:rsid w:val="00D9320B"/>
    <w:rsid w:val="00D934B0"/>
    <w:rsid w:val="00D934E0"/>
    <w:rsid w:val="00D93771"/>
    <w:rsid w:val="00D9385F"/>
    <w:rsid w:val="00D94D14"/>
    <w:rsid w:val="00D9600E"/>
    <w:rsid w:val="00D96ADB"/>
    <w:rsid w:val="00D96F95"/>
    <w:rsid w:val="00D9743D"/>
    <w:rsid w:val="00D9796D"/>
    <w:rsid w:val="00DA010D"/>
    <w:rsid w:val="00DA0371"/>
    <w:rsid w:val="00DA042A"/>
    <w:rsid w:val="00DA094E"/>
    <w:rsid w:val="00DA0A64"/>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3F3"/>
    <w:rsid w:val="00DA5AE1"/>
    <w:rsid w:val="00DA5B3F"/>
    <w:rsid w:val="00DA5E8C"/>
    <w:rsid w:val="00DA6364"/>
    <w:rsid w:val="00DA698C"/>
    <w:rsid w:val="00DA6A3E"/>
    <w:rsid w:val="00DA6B89"/>
    <w:rsid w:val="00DA73F2"/>
    <w:rsid w:val="00DA75E2"/>
    <w:rsid w:val="00DA78A9"/>
    <w:rsid w:val="00DA7ECF"/>
    <w:rsid w:val="00DB001B"/>
    <w:rsid w:val="00DB05BD"/>
    <w:rsid w:val="00DB0996"/>
    <w:rsid w:val="00DB0DE5"/>
    <w:rsid w:val="00DB174E"/>
    <w:rsid w:val="00DB17B9"/>
    <w:rsid w:val="00DB1A25"/>
    <w:rsid w:val="00DB1A3F"/>
    <w:rsid w:val="00DB1B77"/>
    <w:rsid w:val="00DB1E3C"/>
    <w:rsid w:val="00DB21B1"/>
    <w:rsid w:val="00DB2675"/>
    <w:rsid w:val="00DB274E"/>
    <w:rsid w:val="00DB2AC8"/>
    <w:rsid w:val="00DB30E6"/>
    <w:rsid w:val="00DB377A"/>
    <w:rsid w:val="00DB3984"/>
    <w:rsid w:val="00DB3E80"/>
    <w:rsid w:val="00DB465F"/>
    <w:rsid w:val="00DB4812"/>
    <w:rsid w:val="00DB5073"/>
    <w:rsid w:val="00DB58D2"/>
    <w:rsid w:val="00DB5DEA"/>
    <w:rsid w:val="00DB67AD"/>
    <w:rsid w:val="00DB780C"/>
    <w:rsid w:val="00DB7EF1"/>
    <w:rsid w:val="00DC0B18"/>
    <w:rsid w:val="00DC104E"/>
    <w:rsid w:val="00DC13BC"/>
    <w:rsid w:val="00DC1835"/>
    <w:rsid w:val="00DC183B"/>
    <w:rsid w:val="00DC1E72"/>
    <w:rsid w:val="00DC2363"/>
    <w:rsid w:val="00DC24D6"/>
    <w:rsid w:val="00DC26FE"/>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41E"/>
    <w:rsid w:val="00DD1549"/>
    <w:rsid w:val="00DD1840"/>
    <w:rsid w:val="00DD1EB1"/>
    <w:rsid w:val="00DD25CB"/>
    <w:rsid w:val="00DD2644"/>
    <w:rsid w:val="00DD27D0"/>
    <w:rsid w:val="00DD2853"/>
    <w:rsid w:val="00DD2CC6"/>
    <w:rsid w:val="00DD2F8B"/>
    <w:rsid w:val="00DD3104"/>
    <w:rsid w:val="00DD34F6"/>
    <w:rsid w:val="00DD3921"/>
    <w:rsid w:val="00DD3A53"/>
    <w:rsid w:val="00DD3B69"/>
    <w:rsid w:val="00DD41EB"/>
    <w:rsid w:val="00DD432C"/>
    <w:rsid w:val="00DD4AA4"/>
    <w:rsid w:val="00DD4DA6"/>
    <w:rsid w:val="00DD66F9"/>
    <w:rsid w:val="00DD69FB"/>
    <w:rsid w:val="00DD6DD1"/>
    <w:rsid w:val="00DD712B"/>
    <w:rsid w:val="00DD7725"/>
    <w:rsid w:val="00DE0770"/>
    <w:rsid w:val="00DE08CE"/>
    <w:rsid w:val="00DE0DA0"/>
    <w:rsid w:val="00DE0DCB"/>
    <w:rsid w:val="00DE14CC"/>
    <w:rsid w:val="00DE162D"/>
    <w:rsid w:val="00DE1A7D"/>
    <w:rsid w:val="00DE24CD"/>
    <w:rsid w:val="00DE2AEA"/>
    <w:rsid w:val="00DE2FDB"/>
    <w:rsid w:val="00DE34DA"/>
    <w:rsid w:val="00DE34F6"/>
    <w:rsid w:val="00DE3FA7"/>
    <w:rsid w:val="00DE401D"/>
    <w:rsid w:val="00DE4217"/>
    <w:rsid w:val="00DE45A1"/>
    <w:rsid w:val="00DE4DC6"/>
    <w:rsid w:val="00DE4FBA"/>
    <w:rsid w:val="00DE5089"/>
    <w:rsid w:val="00DE512D"/>
    <w:rsid w:val="00DE51D1"/>
    <w:rsid w:val="00DE564F"/>
    <w:rsid w:val="00DE5CD2"/>
    <w:rsid w:val="00DE5ECA"/>
    <w:rsid w:val="00DE6C7C"/>
    <w:rsid w:val="00DE6ED4"/>
    <w:rsid w:val="00DE7125"/>
    <w:rsid w:val="00DE7BEE"/>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4020"/>
    <w:rsid w:val="00DF4553"/>
    <w:rsid w:val="00DF49CA"/>
    <w:rsid w:val="00DF4EE6"/>
    <w:rsid w:val="00DF4FA9"/>
    <w:rsid w:val="00DF51AA"/>
    <w:rsid w:val="00DF526E"/>
    <w:rsid w:val="00DF6542"/>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B68"/>
    <w:rsid w:val="00E10D93"/>
    <w:rsid w:val="00E1140C"/>
    <w:rsid w:val="00E11649"/>
    <w:rsid w:val="00E11B83"/>
    <w:rsid w:val="00E11C31"/>
    <w:rsid w:val="00E11E2F"/>
    <w:rsid w:val="00E11FA7"/>
    <w:rsid w:val="00E11FE7"/>
    <w:rsid w:val="00E1231C"/>
    <w:rsid w:val="00E129A4"/>
    <w:rsid w:val="00E12AD2"/>
    <w:rsid w:val="00E13107"/>
    <w:rsid w:val="00E1380C"/>
    <w:rsid w:val="00E13996"/>
    <w:rsid w:val="00E14234"/>
    <w:rsid w:val="00E142D6"/>
    <w:rsid w:val="00E14330"/>
    <w:rsid w:val="00E1437B"/>
    <w:rsid w:val="00E1475F"/>
    <w:rsid w:val="00E15989"/>
    <w:rsid w:val="00E15B17"/>
    <w:rsid w:val="00E1641F"/>
    <w:rsid w:val="00E166D7"/>
    <w:rsid w:val="00E16952"/>
    <w:rsid w:val="00E17353"/>
    <w:rsid w:val="00E17877"/>
    <w:rsid w:val="00E201D3"/>
    <w:rsid w:val="00E20862"/>
    <w:rsid w:val="00E20BDD"/>
    <w:rsid w:val="00E21898"/>
    <w:rsid w:val="00E22260"/>
    <w:rsid w:val="00E2226F"/>
    <w:rsid w:val="00E23094"/>
    <w:rsid w:val="00E23099"/>
    <w:rsid w:val="00E23293"/>
    <w:rsid w:val="00E236DE"/>
    <w:rsid w:val="00E23B28"/>
    <w:rsid w:val="00E23E7D"/>
    <w:rsid w:val="00E2444C"/>
    <w:rsid w:val="00E24C01"/>
    <w:rsid w:val="00E24C94"/>
    <w:rsid w:val="00E24FD8"/>
    <w:rsid w:val="00E2530C"/>
    <w:rsid w:val="00E26AE5"/>
    <w:rsid w:val="00E26D12"/>
    <w:rsid w:val="00E27484"/>
    <w:rsid w:val="00E275D5"/>
    <w:rsid w:val="00E27830"/>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4AEC"/>
    <w:rsid w:val="00E350DA"/>
    <w:rsid w:val="00E35235"/>
    <w:rsid w:val="00E35530"/>
    <w:rsid w:val="00E35882"/>
    <w:rsid w:val="00E35DDB"/>
    <w:rsid w:val="00E36260"/>
    <w:rsid w:val="00E36261"/>
    <w:rsid w:val="00E3632E"/>
    <w:rsid w:val="00E3646D"/>
    <w:rsid w:val="00E368AD"/>
    <w:rsid w:val="00E369E7"/>
    <w:rsid w:val="00E37123"/>
    <w:rsid w:val="00E37282"/>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A5F"/>
    <w:rsid w:val="00E5366A"/>
    <w:rsid w:val="00E538ED"/>
    <w:rsid w:val="00E53BD2"/>
    <w:rsid w:val="00E541A6"/>
    <w:rsid w:val="00E5448C"/>
    <w:rsid w:val="00E54B1B"/>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F1E"/>
    <w:rsid w:val="00E602ED"/>
    <w:rsid w:val="00E607DF"/>
    <w:rsid w:val="00E60C91"/>
    <w:rsid w:val="00E60FA0"/>
    <w:rsid w:val="00E617AE"/>
    <w:rsid w:val="00E6191D"/>
    <w:rsid w:val="00E61960"/>
    <w:rsid w:val="00E61D39"/>
    <w:rsid w:val="00E62200"/>
    <w:rsid w:val="00E62D12"/>
    <w:rsid w:val="00E635E1"/>
    <w:rsid w:val="00E63781"/>
    <w:rsid w:val="00E63877"/>
    <w:rsid w:val="00E64170"/>
    <w:rsid w:val="00E64330"/>
    <w:rsid w:val="00E64C7D"/>
    <w:rsid w:val="00E65505"/>
    <w:rsid w:val="00E65598"/>
    <w:rsid w:val="00E6592C"/>
    <w:rsid w:val="00E6599C"/>
    <w:rsid w:val="00E65A3D"/>
    <w:rsid w:val="00E65E10"/>
    <w:rsid w:val="00E6603B"/>
    <w:rsid w:val="00E66B1E"/>
    <w:rsid w:val="00E66E0E"/>
    <w:rsid w:val="00E66FAA"/>
    <w:rsid w:val="00E670E1"/>
    <w:rsid w:val="00E672EC"/>
    <w:rsid w:val="00E67349"/>
    <w:rsid w:val="00E678D3"/>
    <w:rsid w:val="00E70A72"/>
    <w:rsid w:val="00E70DC9"/>
    <w:rsid w:val="00E714E9"/>
    <w:rsid w:val="00E714F7"/>
    <w:rsid w:val="00E715AB"/>
    <w:rsid w:val="00E72B9B"/>
    <w:rsid w:val="00E72DF6"/>
    <w:rsid w:val="00E72E1B"/>
    <w:rsid w:val="00E732AC"/>
    <w:rsid w:val="00E7362F"/>
    <w:rsid w:val="00E73E43"/>
    <w:rsid w:val="00E74321"/>
    <w:rsid w:val="00E74F71"/>
    <w:rsid w:val="00E75408"/>
    <w:rsid w:val="00E75568"/>
    <w:rsid w:val="00E75A35"/>
    <w:rsid w:val="00E75C81"/>
    <w:rsid w:val="00E76626"/>
    <w:rsid w:val="00E76732"/>
    <w:rsid w:val="00E77256"/>
    <w:rsid w:val="00E775A0"/>
    <w:rsid w:val="00E77DB4"/>
    <w:rsid w:val="00E77F56"/>
    <w:rsid w:val="00E77FA3"/>
    <w:rsid w:val="00E8091C"/>
    <w:rsid w:val="00E80A99"/>
    <w:rsid w:val="00E80C31"/>
    <w:rsid w:val="00E814DA"/>
    <w:rsid w:val="00E81503"/>
    <w:rsid w:val="00E8197F"/>
    <w:rsid w:val="00E81EC1"/>
    <w:rsid w:val="00E81F15"/>
    <w:rsid w:val="00E824EA"/>
    <w:rsid w:val="00E827C2"/>
    <w:rsid w:val="00E8285F"/>
    <w:rsid w:val="00E82A51"/>
    <w:rsid w:val="00E82B1D"/>
    <w:rsid w:val="00E830C5"/>
    <w:rsid w:val="00E83897"/>
    <w:rsid w:val="00E839B6"/>
    <w:rsid w:val="00E83C50"/>
    <w:rsid w:val="00E840A8"/>
    <w:rsid w:val="00E84265"/>
    <w:rsid w:val="00E84560"/>
    <w:rsid w:val="00E84577"/>
    <w:rsid w:val="00E846A9"/>
    <w:rsid w:val="00E84890"/>
    <w:rsid w:val="00E849CF"/>
    <w:rsid w:val="00E852AD"/>
    <w:rsid w:val="00E85DA4"/>
    <w:rsid w:val="00E86C72"/>
    <w:rsid w:val="00E87239"/>
    <w:rsid w:val="00E8733C"/>
    <w:rsid w:val="00E873D2"/>
    <w:rsid w:val="00E8743A"/>
    <w:rsid w:val="00E87691"/>
    <w:rsid w:val="00E876DD"/>
    <w:rsid w:val="00E87E07"/>
    <w:rsid w:val="00E87E5D"/>
    <w:rsid w:val="00E87F21"/>
    <w:rsid w:val="00E902A1"/>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70D5"/>
    <w:rsid w:val="00EA7447"/>
    <w:rsid w:val="00EA766E"/>
    <w:rsid w:val="00EA7A15"/>
    <w:rsid w:val="00EA7EC6"/>
    <w:rsid w:val="00EA7EF9"/>
    <w:rsid w:val="00EB0CFC"/>
    <w:rsid w:val="00EB14FB"/>
    <w:rsid w:val="00EB1547"/>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508C"/>
    <w:rsid w:val="00EB56F4"/>
    <w:rsid w:val="00EB5B7C"/>
    <w:rsid w:val="00EB63F0"/>
    <w:rsid w:val="00EB6F6C"/>
    <w:rsid w:val="00EB7B2F"/>
    <w:rsid w:val="00EC0278"/>
    <w:rsid w:val="00EC1000"/>
    <w:rsid w:val="00EC12E4"/>
    <w:rsid w:val="00EC18C6"/>
    <w:rsid w:val="00EC18D0"/>
    <w:rsid w:val="00EC21D3"/>
    <w:rsid w:val="00EC2266"/>
    <w:rsid w:val="00EC252F"/>
    <w:rsid w:val="00EC274A"/>
    <w:rsid w:val="00EC3030"/>
    <w:rsid w:val="00EC3217"/>
    <w:rsid w:val="00EC3530"/>
    <w:rsid w:val="00EC3DA7"/>
    <w:rsid w:val="00EC4445"/>
    <w:rsid w:val="00EC4C73"/>
    <w:rsid w:val="00EC4E2A"/>
    <w:rsid w:val="00EC4E6A"/>
    <w:rsid w:val="00EC4FC4"/>
    <w:rsid w:val="00EC5350"/>
    <w:rsid w:val="00EC5465"/>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3117"/>
    <w:rsid w:val="00ED379B"/>
    <w:rsid w:val="00ED43A0"/>
    <w:rsid w:val="00ED45F2"/>
    <w:rsid w:val="00ED46BE"/>
    <w:rsid w:val="00ED4CD6"/>
    <w:rsid w:val="00ED55F5"/>
    <w:rsid w:val="00ED57C6"/>
    <w:rsid w:val="00ED5E63"/>
    <w:rsid w:val="00ED6502"/>
    <w:rsid w:val="00ED6908"/>
    <w:rsid w:val="00ED6B45"/>
    <w:rsid w:val="00ED6CCE"/>
    <w:rsid w:val="00ED714A"/>
    <w:rsid w:val="00ED7532"/>
    <w:rsid w:val="00ED7B97"/>
    <w:rsid w:val="00ED7DCF"/>
    <w:rsid w:val="00EE038D"/>
    <w:rsid w:val="00EE0DF3"/>
    <w:rsid w:val="00EE11E6"/>
    <w:rsid w:val="00EE1B53"/>
    <w:rsid w:val="00EE2022"/>
    <w:rsid w:val="00EE22F2"/>
    <w:rsid w:val="00EE2607"/>
    <w:rsid w:val="00EE27A6"/>
    <w:rsid w:val="00EE2C7A"/>
    <w:rsid w:val="00EE3009"/>
    <w:rsid w:val="00EE3038"/>
    <w:rsid w:val="00EE3DFA"/>
    <w:rsid w:val="00EE3DFB"/>
    <w:rsid w:val="00EE3F22"/>
    <w:rsid w:val="00EE3F9A"/>
    <w:rsid w:val="00EE3FD0"/>
    <w:rsid w:val="00EE41B3"/>
    <w:rsid w:val="00EE421E"/>
    <w:rsid w:val="00EE449A"/>
    <w:rsid w:val="00EE5DDC"/>
    <w:rsid w:val="00EE6058"/>
    <w:rsid w:val="00EE611E"/>
    <w:rsid w:val="00EE67E8"/>
    <w:rsid w:val="00EE68A7"/>
    <w:rsid w:val="00EE6BAE"/>
    <w:rsid w:val="00EE75EE"/>
    <w:rsid w:val="00EE7702"/>
    <w:rsid w:val="00EF01AC"/>
    <w:rsid w:val="00EF02B8"/>
    <w:rsid w:val="00EF0760"/>
    <w:rsid w:val="00EF07D1"/>
    <w:rsid w:val="00EF0B50"/>
    <w:rsid w:val="00EF0C0C"/>
    <w:rsid w:val="00EF10FD"/>
    <w:rsid w:val="00EF1660"/>
    <w:rsid w:val="00EF19E7"/>
    <w:rsid w:val="00EF2784"/>
    <w:rsid w:val="00EF2DEE"/>
    <w:rsid w:val="00EF35F1"/>
    <w:rsid w:val="00EF3BDB"/>
    <w:rsid w:val="00EF3FE7"/>
    <w:rsid w:val="00EF47D6"/>
    <w:rsid w:val="00EF4F1F"/>
    <w:rsid w:val="00EF5572"/>
    <w:rsid w:val="00EF57DE"/>
    <w:rsid w:val="00EF5963"/>
    <w:rsid w:val="00EF6000"/>
    <w:rsid w:val="00EF6032"/>
    <w:rsid w:val="00EF6259"/>
    <w:rsid w:val="00EF6298"/>
    <w:rsid w:val="00EF65FE"/>
    <w:rsid w:val="00EF68AB"/>
    <w:rsid w:val="00EF6F0C"/>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710C"/>
    <w:rsid w:val="00F071D4"/>
    <w:rsid w:val="00F074E0"/>
    <w:rsid w:val="00F07550"/>
    <w:rsid w:val="00F07C69"/>
    <w:rsid w:val="00F07DBF"/>
    <w:rsid w:val="00F07EB2"/>
    <w:rsid w:val="00F10488"/>
    <w:rsid w:val="00F105D5"/>
    <w:rsid w:val="00F10697"/>
    <w:rsid w:val="00F1085D"/>
    <w:rsid w:val="00F10B96"/>
    <w:rsid w:val="00F117CB"/>
    <w:rsid w:val="00F118C9"/>
    <w:rsid w:val="00F11A0D"/>
    <w:rsid w:val="00F11B49"/>
    <w:rsid w:val="00F1259B"/>
    <w:rsid w:val="00F13A0E"/>
    <w:rsid w:val="00F13A64"/>
    <w:rsid w:val="00F13D60"/>
    <w:rsid w:val="00F143DF"/>
    <w:rsid w:val="00F149E1"/>
    <w:rsid w:val="00F14A0E"/>
    <w:rsid w:val="00F14A6F"/>
    <w:rsid w:val="00F1521B"/>
    <w:rsid w:val="00F1578E"/>
    <w:rsid w:val="00F160E3"/>
    <w:rsid w:val="00F162AA"/>
    <w:rsid w:val="00F164BC"/>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A48"/>
    <w:rsid w:val="00F23F58"/>
    <w:rsid w:val="00F24158"/>
    <w:rsid w:val="00F247F0"/>
    <w:rsid w:val="00F256AA"/>
    <w:rsid w:val="00F25BDE"/>
    <w:rsid w:val="00F2613D"/>
    <w:rsid w:val="00F26AA1"/>
    <w:rsid w:val="00F26B7A"/>
    <w:rsid w:val="00F26CF6"/>
    <w:rsid w:val="00F278A0"/>
    <w:rsid w:val="00F3024B"/>
    <w:rsid w:val="00F30401"/>
    <w:rsid w:val="00F30907"/>
    <w:rsid w:val="00F309FE"/>
    <w:rsid w:val="00F30B46"/>
    <w:rsid w:val="00F30F96"/>
    <w:rsid w:val="00F318E0"/>
    <w:rsid w:val="00F31B59"/>
    <w:rsid w:val="00F31FD0"/>
    <w:rsid w:val="00F32382"/>
    <w:rsid w:val="00F32980"/>
    <w:rsid w:val="00F32D05"/>
    <w:rsid w:val="00F33212"/>
    <w:rsid w:val="00F3323F"/>
    <w:rsid w:val="00F3325F"/>
    <w:rsid w:val="00F33B7B"/>
    <w:rsid w:val="00F3438D"/>
    <w:rsid w:val="00F34896"/>
    <w:rsid w:val="00F349B9"/>
    <w:rsid w:val="00F35D97"/>
    <w:rsid w:val="00F36027"/>
    <w:rsid w:val="00F36280"/>
    <w:rsid w:val="00F362D6"/>
    <w:rsid w:val="00F36546"/>
    <w:rsid w:val="00F3665F"/>
    <w:rsid w:val="00F36755"/>
    <w:rsid w:val="00F368B7"/>
    <w:rsid w:val="00F368C3"/>
    <w:rsid w:val="00F36BF4"/>
    <w:rsid w:val="00F36C6E"/>
    <w:rsid w:val="00F36FD6"/>
    <w:rsid w:val="00F371F1"/>
    <w:rsid w:val="00F37549"/>
    <w:rsid w:val="00F37554"/>
    <w:rsid w:val="00F40157"/>
    <w:rsid w:val="00F40292"/>
    <w:rsid w:val="00F404D0"/>
    <w:rsid w:val="00F4098B"/>
    <w:rsid w:val="00F40A18"/>
    <w:rsid w:val="00F41515"/>
    <w:rsid w:val="00F41A83"/>
    <w:rsid w:val="00F42218"/>
    <w:rsid w:val="00F42446"/>
    <w:rsid w:val="00F42893"/>
    <w:rsid w:val="00F42A7D"/>
    <w:rsid w:val="00F42F3E"/>
    <w:rsid w:val="00F43096"/>
    <w:rsid w:val="00F4320F"/>
    <w:rsid w:val="00F43C76"/>
    <w:rsid w:val="00F43F54"/>
    <w:rsid w:val="00F443EF"/>
    <w:rsid w:val="00F44750"/>
    <w:rsid w:val="00F44796"/>
    <w:rsid w:val="00F44BFB"/>
    <w:rsid w:val="00F44DE7"/>
    <w:rsid w:val="00F44E1F"/>
    <w:rsid w:val="00F44EAB"/>
    <w:rsid w:val="00F4502E"/>
    <w:rsid w:val="00F450FE"/>
    <w:rsid w:val="00F45181"/>
    <w:rsid w:val="00F45429"/>
    <w:rsid w:val="00F45470"/>
    <w:rsid w:val="00F4555A"/>
    <w:rsid w:val="00F456B8"/>
    <w:rsid w:val="00F45768"/>
    <w:rsid w:val="00F457DA"/>
    <w:rsid w:val="00F45C64"/>
    <w:rsid w:val="00F45E26"/>
    <w:rsid w:val="00F45F12"/>
    <w:rsid w:val="00F4646E"/>
    <w:rsid w:val="00F46850"/>
    <w:rsid w:val="00F47BFF"/>
    <w:rsid w:val="00F5091E"/>
    <w:rsid w:val="00F509C9"/>
    <w:rsid w:val="00F515E5"/>
    <w:rsid w:val="00F5191D"/>
    <w:rsid w:val="00F51F74"/>
    <w:rsid w:val="00F523C1"/>
    <w:rsid w:val="00F5306A"/>
    <w:rsid w:val="00F53300"/>
    <w:rsid w:val="00F53B3F"/>
    <w:rsid w:val="00F54783"/>
    <w:rsid w:val="00F54A46"/>
    <w:rsid w:val="00F54A53"/>
    <w:rsid w:val="00F54B6E"/>
    <w:rsid w:val="00F5515E"/>
    <w:rsid w:val="00F556B5"/>
    <w:rsid w:val="00F55ED1"/>
    <w:rsid w:val="00F5602B"/>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66E"/>
    <w:rsid w:val="00F6367F"/>
    <w:rsid w:val="00F639B0"/>
    <w:rsid w:val="00F63BB6"/>
    <w:rsid w:val="00F6418F"/>
    <w:rsid w:val="00F644E2"/>
    <w:rsid w:val="00F64556"/>
    <w:rsid w:val="00F6488E"/>
    <w:rsid w:val="00F648C5"/>
    <w:rsid w:val="00F648E8"/>
    <w:rsid w:val="00F64938"/>
    <w:rsid w:val="00F64AFC"/>
    <w:rsid w:val="00F64BB2"/>
    <w:rsid w:val="00F65092"/>
    <w:rsid w:val="00F6521F"/>
    <w:rsid w:val="00F658E6"/>
    <w:rsid w:val="00F65C3C"/>
    <w:rsid w:val="00F66113"/>
    <w:rsid w:val="00F6654E"/>
    <w:rsid w:val="00F66C71"/>
    <w:rsid w:val="00F66F58"/>
    <w:rsid w:val="00F67194"/>
    <w:rsid w:val="00F67253"/>
    <w:rsid w:val="00F67287"/>
    <w:rsid w:val="00F67366"/>
    <w:rsid w:val="00F677E3"/>
    <w:rsid w:val="00F67D50"/>
    <w:rsid w:val="00F67EF1"/>
    <w:rsid w:val="00F70577"/>
    <w:rsid w:val="00F70B7A"/>
    <w:rsid w:val="00F70F36"/>
    <w:rsid w:val="00F70F75"/>
    <w:rsid w:val="00F7135C"/>
    <w:rsid w:val="00F715A8"/>
    <w:rsid w:val="00F71825"/>
    <w:rsid w:val="00F71D58"/>
    <w:rsid w:val="00F7216A"/>
    <w:rsid w:val="00F72186"/>
    <w:rsid w:val="00F7256A"/>
    <w:rsid w:val="00F72FBF"/>
    <w:rsid w:val="00F73013"/>
    <w:rsid w:val="00F733C1"/>
    <w:rsid w:val="00F7379E"/>
    <w:rsid w:val="00F741FB"/>
    <w:rsid w:val="00F74550"/>
    <w:rsid w:val="00F745D9"/>
    <w:rsid w:val="00F7466B"/>
    <w:rsid w:val="00F74787"/>
    <w:rsid w:val="00F74788"/>
    <w:rsid w:val="00F7564D"/>
    <w:rsid w:val="00F767F9"/>
    <w:rsid w:val="00F769F3"/>
    <w:rsid w:val="00F7702E"/>
    <w:rsid w:val="00F77344"/>
    <w:rsid w:val="00F7788B"/>
    <w:rsid w:val="00F7792B"/>
    <w:rsid w:val="00F77B5D"/>
    <w:rsid w:val="00F77CA5"/>
    <w:rsid w:val="00F8016F"/>
    <w:rsid w:val="00F8115D"/>
    <w:rsid w:val="00F819D7"/>
    <w:rsid w:val="00F824A4"/>
    <w:rsid w:val="00F82559"/>
    <w:rsid w:val="00F825E6"/>
    <w:rsid w:val="00F8262E"/>
    <w:rsid w:val="00F829AE"/>
    <w:rsid w:val="00F82BDB"/>
    <w:rsid w:val="00F82E2F"/>
    <w:rsid w:val="00F82FDD"/>
    <w:rsid w:val="00F830BE"/>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22"/>
    <w:rsid w:val="00F87BD1"/>
    <w:rsid w:val="00F906C7"/>
    <w:rsid w:val="00F90987"/>
    <w:rsid w:val="00F9110D"/>
    <w:rsid w:val="00F9146E"/>
    <w:rsid w:val="00F91580"/>
    <w:rsid w:val="00F916B0"/>
    <w:rsid w:val="00F91E26"/>
    <w:rsid w:val="00F92E95"/>
    <w:rsid w:val="00F93386"/>
    <w:rsid w:val="00F935FB"/>
    <w:rsid w:val="00F93646"/>
    <w:rsid w:val="00F93920"/>
    <w:rsid w:val="00F9430F"/>
    <w:rsid w:val="00F95195"/>
    <w:rsid w:val="00F9576A"/>
    <w:rsid w:val="00F9674B"/>
    <w:rsid w:val="00F96D87"/>
    <w:rsid w:val="00F978B9"/>
    <w:rsid w:val="00F97C99"/>
    <w:rsid w:val="00FA073B"/>
    <w:rsid w:val="00FA08EC"/>
    <w:rsid w:val="00FA0D9E"/>
    <w:rsid w:val="00FA0E35"/>
    <w:rsid w:val="00FA10A1"/>
    <w:rsid w:val="00FA1264"/>
    <w:rsid w:val="00FA15AB"/>
    <w:rsid w:val="00FA2234"/>
    <w:rsid w:val="00FA2E3E"/>
    <w:rsid w:val="00FA2FB3"/>
    <w:rsid w:val="00FA2FF1"/>
    <w:rsid w:val="00FA303E"/>
    <w:rsid w:val="00FA36DE"/>
    <w:rsid w:val="00FA3761"/>
    <w:rsid w:val="00FA3C2D"/>
    <w:rsid w:val="00FA435E"/>
    <w:rsid w:val="00FA475F"/>
    <w:rsid w:val="00FA47EE"/>
    <w:rsid w:val="00FA4A25"/>
    <w:rsid w:val="00FA4B88"/>
    <w:rsid w:val="00FA53D1"/>
    <w:rsid w:val="00FA5EE1"/>
    <w:rsid w:val="00FA6024"/>
    <w:rsid w:val="00FA620A"/>
    <w:rsid w:val="00FA6279"/>
    <w:rsid w:val="00FA62E4"/>
    <w:rsid w:val="00FA639C"/>
    <w:rsid w:val="00FA6747"/>
    <w:rsid w:val="00FA68A5"/>
    <w:rsid w:val="00FA6F50"/>
    <w:rsid w:val="00FA7195"/>
    <w:rsid w:val="00FA74B5"/>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3240"/>
    <w:rsid w:val="00FB3473"/>
    <w:rsid w:val="00FB3BE4"/>
    <w:rsid w:val="00FB3CC5"/>
    <w:rsid w:val="00FB3E6E"/>
    <w:rsid w:val="00FB3F59"/>
    <w:rsid w:val="00FB47B5"/>
    <w:rsid w:val="00FB492A"/>
    <w:rsid w:val="00FB4AED"/>
    <w:rsid w:val="00FB4D9D"/>
    <w:rsid w:val="00FB5748"/>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B7FF9"/>
    <w:rsid w:val="00FC0658"/>
    <w:rsid w:val="00FC08F6"/>
    <w:rsid w:val="00FC0A51"/>
    <w:rsid w:val="00FC0A79"/>
    <w:rsid w:val="00FC0C15"/>
    <w:rsid w:val="00FC142F"/>
    <w:rsid w:val="00FC1C97"/>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E25"/>
    <w:rsid w:val="00FD1F5C"/>
    <w:rsid w:val="00FD218A"/>
    <w:rsid w:val="00FD22CD"/>
    <w:rsid w:val="00FD22CF"/>
    <w:rsid w:val="00FD245C"/>
    <w:rsid w:val="00FD2532"/>
    <w:rsid w:val="00FD2A8B"/>
    <w:rsid w:val="00FD2E7A"/>
    <w:rsid w:val="00FD2EA0"/>
    <w:rsid w:val="00FD32B5"/>
    <w:rsid w:val="00FD34D7"/>
    <w:rsid w:val="00FD355C"/>
    <w:rsid w:val="00FD360A"/>
    <w:rsid w:val="00FD3D89"/>
    <w:rsid w:val="00FD405B"/>
    <w:rsid w:val="00FD4BFA"/>
    <w:rsid w:val="00FD5000"/>
    <w:rsid w:val="00FD53DC"/>
    <w:rsid w:val="00FD5421"/>
    <w:rsid w:val="00FD5620"/>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A00"/>
    <w:rsid w:val="00FF0E97"/>
    <w:rsid w:val="00FF1333"/>
    <w:rsid w:val="00FF1355"/>
    <w:rsid w:val="00FF1510"/>
    <w:rsid w:val="00FF189C"/>
    <w:rsid w:val="00FF1DD9"/>
    <w:rsid w:val="00FF2128"/>
    <w:rsid w:val="00FF25C0"/>
    <w:rsid w:val="00FF2B6C"/>
    <w:rsid w:val="00FF368F"/>
    <w:rsid w:val="00FF36D6"/>
    <w:rsid w:val="00FF472D"/>
    <w:rsid w:val="00FF49E5"/>
    <w:rsid w:val="00FF4B54"/>
    <w:rsid w:val="00FF4BCD"/>
    <w:rsid w:val="00FF4E13"/>
    <w:rsid w:val="00FF5C25"/>
    <w:rsid w:val="00FF5D26"/>
    <w:rsid w:val="00FF5E02"/>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31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F"/>
    <w:pPr>
      <w:overflowPunct w:val="0"/>
      <w:autoSpaceDE w:val="0"/>
      <w:autoSpaceDN w:val="0"/>
      <w:adjustRightInd w:val="0"/>
      <w:textAlignment w:val="baseline"/>
    </w:pPr>
    <w:rPr>
      <w:lang w:eastAsia="en-US"/>
    </w:rPr>
  </w:style>
  <w:style w:type="paragraph" w:styleId="Heading3">
    <w:name w:val="heading 3"/>
    <w:basedOn w:val="Normal"/>
    <w:next w:val="Normal"/>
    <w:qFormat/>
    <w:rsid w:val="00FD1218"/>
    <w:pPr>
      <w:keepNext/>
      <w:textAlignment w:val="auto"/>
      <w:outlineLvl w:val="2"/>
    </w:pPr>
    <w:rPr>
      <w:rFonts w:ascii="Book Antiqua" w:hAnsi="Book Antiqua"/>
      <w:b/>
      <w:bCs/>
      <w:sz w:val="18"/>
    </w:rPr>
  </w:style>
  <w:style w:type="paragraph" w:styleId="Heading6">
    <w:name w:val="heading 6"/>
    <w:basedOn w:val="Normal"/>
    <w:next w:val="Normal"/>
    <w:qFormat/>
    <w:rsid w:val="00FD1218"/>
    <w:pPr>
      <w:keepNext/>
      <w:overflowPunct/>
      <w:autoSpaceDE/>
      <w:autoSpaceDN/>
      <w:adjustRightInd/>
      <w:textAlignment w:val="auto"/>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verflowPunct/>
      <w:autoSpaceDE/>
      <w:autoSpaceDN/>
      <w:adjustRightInd/>
      <w:textAlignment w:val="auto"/>
      <w:outlineLvl w:val="7"/>
    </w:pPr>
    <w:rPr>
      <w:rFonts w:ascii="Book Antiqua" w:hAnsi="Book Antiqua"/>
      <w:b/>
      <w:sz w:val="40"/>
    </w:rPr>
  </w:style>
  <w:style w:type="paragraph" w:styleId="Heading9">
    <w:name w:val="heading 9"/>
    <w:basedOn w:val="Normal"/>
    <w:next w:val="Normal"/>
    <w:qFormat/>
    <w:rsid w:val="00FD1218"/>
    <w:pPr>
      <w:keepNext/>
      <w:overflowPunct/>
      <w:autoSpaceDE/>
      <w:autoSpaceDN/>
      <w:adjustRightInd/>
      <w:textAlignment w:val="auto"/>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uiPriority w:val="34"/>
    <w:qFormat/>
    <w:rsid w:val="00793576"/>
    <w:pPr>
      <w:overflowPunct/>
      <w:autoSpaceDE/>
      <w:autoSpaceDN/>
      <w:adjustRightInd/>
      <w:ind w:left="720"/>
      <w:textAlignment w:val="auto"/>
    </w:pPr>
    <w:rPr>
      <w:rFonts w:ascii="Calibri" w:eastAsia="Calibri" w:hAnsi="Calibri" w:cs="Calibri"/>
      <w:sz w:val="22"/>
      <w:szCs w:val="22"/>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F"/>
    <w:pPr>
      <w:overflowPunct w:val="0"/>
      <w:autoSpaceDE w:val="0"/>
      <w:autoSpaceDN w:val="0"/>
      <w:adjustRightInd w:val="0"/>
      <w:textAlignment w:val="baseline"/>
    </w:pPr>
    <w:rPr>
      <w:lang w:eastAsia="en-US"/>
    </w:rPr>
  </w:style>
  <w:style w:type="paragraph" w:styleId="Heading3">
    <w:name w:val="heading 3"/>
    <w:basedOn w:val="Normal"/>
    <w:next w:val="Normal"/>
    <w:qFormat/>
    <w:rsid w:val="00FD1218"/>
    <w:pPr>
      <w:keepNext/>
      <w:textAlignment w:val="auto"/>
      <w:outlineLvl w:val="2"/>
    </w:pPr>
    <w:rPr>
      <w:rFonts w:ascii="Book Antiqua" w:hAnsi="Book Antiqua"/>
      <w:b/>
      <w:bCs/>
      <w:sz w:val="18"/>
    </w:rPr>
  </w:style>
  <w:style w:type="paragraph" w:styleId="Heading6">
    <w:name w:val="heading 6"/>
    <w:basedOn w:val="Normal"/>
    <w:next w:val="Normal"/>
    <w:qFormat/>
    <w:rsid w:val="00FD1218"/>
    <w:pPr>
      <w:keepNext/>
      <w:overflowPunct/>
      <w:autoSpaceDE/>
      <w:autoSpaceDN/>
      <w:adjustRightInd/>
      <w:textAlignment w:val="auto"/>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verflowPunct/>
      <w:autoSpaceDE/>
      <w:autoSpaceDN/>
      <w:adjustRightInd/>
      <w:textAlignment w:val="auto"/>
      <w:outlineLvl w:val="7"/>
    </w:pPr>
    <w:rPr>
      <w:rFonts w:ascii="Book Antiqua" w:hAnsi="Book Antiqua"/>
      <w:b/>
      <w:sz w:val="40"/>
    </w:rPr>
  </w:style>
  <w:style w:type="paragraph" w:styleId="Heading9">
    <w:name w:val="heading 9"/>
    <w:basedOn w:val="Normal"/>
    <w:next w:val="Normal"/>
    <w:qFormat/>
    <w:rsid w:val="00FD1218"/>
    <w:pPr>
      <w:keepNext/>
      <w:overflowPunct/>
      <w:autoSpaceDE/>
      <w:autoSpaceDN/>
      <w:adjustRightInd/>
      <w:textAlignment w:val="auto"/>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uiPriority w:val="34"/>
    <w:qFormat/>
    <w:rsid w:val="00793576"/>
    <w:pPr>
      <w:overflowPunct/>
      <w:autoSpaceDE/>
      <w:autoSpaceDN/>
      <w:adjustRightInd/>
      <w:ind w:left="720"/>
      <w:textAlignment w:val="auto"/>
    </w:pPr>
    <w:rPr>
      <w:rFonts w:ascii="Calibri" w:eastAsia="Calibri" w:hAnsi="Calibri" w:cs="Calibri"/>
      <w:sz w:val="22"/>
      <w:szCs w:val="22"/>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01154712">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5011\Desktop\Joint%20Audit%20Committee%20Meeting%2031st%20October%202017.dotx" TargetMode="Externa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6716-155F-4AA4-A9FA-D55ACC85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735FC99F-86D9-4CD1-8B4C-FBA0F926EA77}">
  <ds:schemaRefs>
    <ds:schemaRef ds:uri="http://purl.org/dc/elements/1.1/"/>
    <ds:schemaRef ds:uri="242c32be-31bf-422c-ab0d-7abc8ae381ac"/>
    <ds:schemaRef ds:uri="http://schemas.microsoft.com/office/2006/documentManagement/types"/>
    <ds:schemaRef ds:uri="cf6dc0cf-1d45-4a2f-a37f-b5391cb0490c"/>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18BDC69-B634-4B09-BCFC-8C8C2354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Joint Audit Committee Meeting 31st October 2017</Template>
  <TotalTime>0</TotalTime>
  <Pages>14</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Bond Caryl</cp:lastModifiedBy>
  <cp:revision>2</cp:revision>
  <cp:lastPrinted>2018-02-07T09:35:00Z</cp:lastPrinted>
  <dcterms:created xsi:type="dcterms:W3CDTF">2019-02-28T16:05:00Z</dcterms:created>
  <dcterms:modified xsi:type="dcterms:W3CDTF">2019-02-28T16:05:00Z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