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111B8284" w14:textId="77777777" w:rsidTr="009F3967">
        <w:trPr>
          <w:trHeight w:val="414"/>
        </w:trPr>
        <w:tc>
          <w:tcPr>
            <w:tcW w:w="2159" w:type="dxa"/>
          </w:tcPr>
          <w:p w14:paraId="05DFE496" w14:textId="77777777" w:rsidR="003D25DB" w:rsidRPr="008A5A7C" w:rsidRDefault="003D25DB" w:rsidP="00652C4E">
            <w:pPr>
              <w:spacing w:line="276" w:lineRule="auto"/>
              <w:rPr>
                <w:rFonts w:ascii="Verdana" w:hAnsi="Verdana" w:cs="Arial"/>
                <w:b/>
                <w:bCs/>
                <w:u w:val="single"/>
              </w:rPr>
            </w:pPr>
            <w:bookmarkStart w:id="0" w:name="_GoBack"/>
            <w:bookmarkEnd w:id="0"/>
            <w:r w:rsidRPr="008A5A7C">
              <w:rPr>
                <w:rFonts w:ascii="Verdana" w:hAnsi="Verdana" w:cs="Arial"/>
                <w:b/>
                <w:bCs/>
                <w:u w:val="single"/>
              </w:rPr>
              <w:t>Members</w:t>
            </w:r>
            <w:r w:rsidRPr="008A5A7C">
              <w:rPr>
                <w:rFonts w:ascii="Verdana" w:hAnsi="Verdana" w:cs="Arial"/>
                <w:b/>
                <w:bCs/>
              </w:rPr>
              <w:t>:</w:t>
            </w:r>
          </w:p>
        </w:tc>
        <w:tc>
          <w:tcPr>
            <w:tcW w:w="7914" w:type="dxa"/>
          </w:tcPr>
          <w:p w14:paraId="7950F0BB" w14:textId="77777777" w:rsidR="001936D7" w:rsidRPr="008A5A7C"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31303683" w14:textId="77777777" w:rsidR="00D4231D" w:rsidRPr="008A5A7C" w:rsidRDefault="00D4231D" w:rsidP="00D4231D">
            <w:pPr>
              <w:spacing w:line="276" w:lineRule="auto"/>
              <w:rPr>
                <w:rFonts w:ascii="Verdana" w:hAnsi="Verdana" w:cs="Arial"/>
              </w:rPr>
            </w:pPr>
            <w:r w:rsidRPr="008A5A7C">
              <w:rPr>
                <w:rFonts w:ascii="Verdana" w:hAnsi="Verdana" w:cs="Arial"/>
              </w:rPr>
              <w:t>Chief Constable Mark Collins (CC)</w:t>
            </w:r>
          </w:p>
          <w:p w14:paraId="21A80DBE" w14:textId="77777777" w:rsidR="003C11BF" w:rsidRPr="008A5A7C" w:rsidRDefault="003C11BF" w:rsidP="003C11BF">
            <w:pPr>
              <w:spacing w:line="276" w:lineRule="auto"/>
              <w:rPr>
                <w:rFonts w:ascii="Verdana" w:hAnsi="Verdana" w:cs="Arial"/>
              </w:rPr>
            </w:pPr>
            <w:r w:rsidRPr="008A5A7C">
              <w:rPr>
                <w:rFonts w:ascii="Verdana" w:hAnsi="Verdana" w:cs="Arial"/>
              </w:rPr>
              <w:t>DCC Claire Parmenter, DPP (DCC)</w:t>
            </w:r>
          </w:p>
          <w:p w14:paraId="4723F6CF" w14:textId="77777777" w:rsidR="003C11BF" w:rsidRPr="008A5A7C" w:rsidRDefault="003C11BF" w:rsidP="003C11BF">
            <w:pPr>
              <w:spacing w:line="276" w:lineRule="auto"/>
              <w:rPr>
                <w:rFonts w:ascii="Verdana" w:hAnsi="Verdana" w:cs="Arial"/>
              </w:rPr>
            </w:pPr>
            <w:r w:rsidRPr="008A5A7C">
              <w:rPr>
                <w:rFonts w:ascii="Verdana" w:hAnsi="Verdana" w:cs="Arial"/>
              </w:rPr>
              <w:t xml:space="preserve">ACC </w:t>
            </w:r>
            <w:r w:rsidR="0012202A" w:rsidRPr="008A5A7C">
              <w:rPr>
                <w:rFonts w:ascii="Verdana" w:hAnsi="Verdana" w:cs="Arial"/>
              </w:rPr>
              <w:t>Emma Ackland</w:t>
            </w:r>
            <w:r w:rsidRPr="008A5A7C">
              <w:rPr>
                <w:rFonts w:ascii="Verdana" w:hAnsi="Verdana" w:cs="Arial"/>
              </w:rPr>
              <w:t>, DPP (ACC)</w:t>
            </w:r>
          </w:p>
          <w:p w14:paraId="49C0334C" w14:textId="77777777" w:rsidR="003C11BF" w:rsidRPr="008A5A7C" w:rsidRDefault="003C11BF" w:rsidP="003C11BF">
            <w:pPr>
              <w:spacing w:line="276" w:lineRule="auto"/>
              <w:rPr>
                <w:rFonts w:ascii="Verdana" w:hAnsi="Verdana" w:cs="Arial"/>
              </w:rPr>
            </w:pPr>
            <w:r w:rsidRPr="008A5A7C">
              <w:rPr>
                <w:rFonts w:ascii="Verdana" w:hAnsi="Verdana" w:cs="Arial"/>
              </w:rPr>
              <w:t>Carys Morgans, Chief of Staff, OPCC (CoS)</w:t>
            </w:r>
          </w:p>
          <w:p w14:paraId="6D7CCB1D" w14:textId="77777777" w:rsidR="003C11BF" w:rsidRPr="008A5A7C" w:rsidRDefault="003C11BF" w:rsidP="003C11BF">
            <w:pPr>
              <w:spacing w:line="276" w:lineRule="auto"/>
              <w:rPr>
                <w:rFonts w:ascii="Verdana" w:hAnsi="Verdana" w:cs="Arial"/>
              </w:rPr>
            </w:pPr>
            <w:r w:rsidRPr="008A5A7C">
              <w:rPr>
                <w:rFonts w:ascii="Verdana" w:hAnsi="Verdana" w:cs="Arial"/>
              </w:rPr>
              <w:t>Beverley Peatling, Chief Finance Officer, OPCC (CFO)</w:t>
            </w:r>
          </w:p>
          <w:p w14:paraId="678915F0" w14:textId="77777777" w:rsidR="003C11BF" w:rsidRPr="008A5A7C" w:rsidRDefault="003C11BF" w:rsidP="00D4231D">
            <w:pPr>
              <w:spacing w:line="276" w:lineRule="auto"/>
              <w:rPr>
                <w:rFonts w:ascii="Verdana" w:hAnsi="Verdana" w:cs="Arial"/>
              </w:rPr>
            </w:pPr>
            <w:r w:rsidRPr="008A5A7C">
              <w:rPr>
                <w:rFonts w:ascii="Verdana" w:hAnsi="Verdana" w:cs="Arial"/>
              </w:rPr>
              <w:t>DoF Edwin Harries, DPP (DoF)</w:t>
            </w:r>
          </w:p>
        </w:tc>
      </w:tr>
      <w:tr w:rsidR="003D25DB" w:rsidRPr="008A5A7C" w14:paraId="3F117535" w14:textId="77777777" w:rsidTr="00CE6C19">
        <w:trPr>
          <w:trHeight w:val="914"/>
        </w:trPr>
        <w:tc>
          <w:tcPr>
            <w:tcW w:w="2159" w:type="dxa"/>
          </w:tcPr>
          <w:p w14:paraId="676AABC3" w14:textId="77777777" w:rsidR="003D25DB"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024C3F52" w14:textId="3D11189A" w:rsidR="00CF270E" w:rsidRDefault="006236EF" w:rsidP="008C6956">
            <w:pPr>
              <w:spacing w:line="276" w:lineRule="auto"/>
              <w:rPr>
                <w:rFonts w:ascii="Verdana" w:hAnsi="Verdana" w:cs="Arial"/>
              </w:rPr>
            </w:pPr>
            <w:r w:rsidRPr="008A5A7C">
              <w:rPr>
                <w:rFonts w:ascii="Verdana" w:hAnsi="Verdana" w:cs="Arial"/>
              </w:rPr>
              <w:t>Debby Jones, Information Management, DPP (DJ)</w:t>
            </w:r>
            <w:r w:rsidR="00076DD3">
              <w:rPr>
                <w:rFonts w:ascii="Verdana" w:hAnsi="Verdana" w:cs="Arial"/>
              </w:rPr>
              <w:t xml:space="preserve"> (agenda item 5a)</w:t>
            </w:r>
          </w:p>
          <w:p w14:paraId="4225DA58" w14:textId="77777777" w:rsidR="00053FB7" w:rsidRPr="008A5A7C" w:rsidRDefault="00053FB7" w:rsidP="008C6956">
            <w:pPr>
              <w:spacing w:line="276" w:lineRule="auto"/>
              <w:rPr>
                <w:rFonts w:ascii="Verdana" w:hAnsi="Verdana" w:cs="Arial"/>
              </w:rPr>
            </w:pPr>
            <w:r>
              <w:rPr>
                <w:rFonts w:ascii="Verdana" w:hAnsi="Verdana" w:cs="Arial"/>
              </w:rPr>
              <w:t>A/Insp Andrew Williams, DPP (AW)</w:t>
            </w:r>
          </w:p>
          <w:p w14:paraId="41364C98" w14:textId="77777777" w:rsidR="008F12EE" w:rsidRPr="008A5A7C" w:rsidRDefault="004145AE" w:rsidP="008F12EE">
            <w:pPr>
              <w:spacing w:line="276" w:lineRule="auto"/>
              <w:rPr>
                <w:rFonts w:ascii="Verdana" w:hAnsi="Verdana" w:cs="Arial"/>
              </w:rPr>
            </w:pPr>
            <w:r w:rsidRPr="008A5A7C">
              <w:rPr>
                <w:rFonts w:ascii="Verdana" w:hAnsi="Verdana" w:cs="Arial"/>
              </w:rPr>
              <w:t>T-PS</w:t>
            </w:r>
            <w:r w:rsidR="009C616E" w:rsidRPr="008A5A7C">
              <w:rPr>
                <w:rFonts w:ascii="Verdana" w:hAnsi="Verdana" w:cs="Arial"/>
              </w:rPr>
              <w:t xml:space="preserve"> Tanya Grey, Staff Officer, DPP (TG)</w:t>
            </w:r>
          </w:p>
          <w:p w14:paraId="5B253FE7" w14:textId="77777777" w:rsidR="006236EF" w:rsidRPr="008A5A7C" w:rsidRDefault="006236EF" w:rsidP="008F12EE">
            <w:pPr>
              <w:spacing w:line="276" w:lineRule="auto"/>
              <w:rPr>
                <w:rFonts w:ascii="Verdana" w:hAnsi="Verdana" w:cs="Arial"/>
              </w:rPr>
            </w:pPr>
            <w:r w:rsidRPr="008A5A7C">
              <w:rPr>
                <w:rFonts w:ascii="Verdana" w:hAnsi="Verdana" w:cs="Arial"/>
              </w:rPr>
              <w:t>Mair Harries, Executive Support Officer, OPCC (MH)</w:t>
            </w:r>
          </w:p>
        </w:tc>
      </w:tr>
      <w:tr w:rsidR="003D25DB" w:rsidRPr="008A5A7C" w14:paraId="128C28F8" w14:textId="77777777" w:rsidTr="00F54B16">
        <w:trPr>
          <w:trHeight w:val="380"/>
        </w:trPr>
        <w:tc>
          <w:tcPr>
            <w:tcW w:w="2159" w:type="dxa"/>
          </w:tcPr>
          <w:p w14:paraId="1BCA4880"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3A4C0C99" w14:textId="77777777" w:rsidR="009316D0" w:rsidRPr="008A5A7C" w:rsidRDefault="009316D0" w:rsidP="009316D0">
            <w:pPr>
              <w:spacing w:line="276" w:lineRule="auto"/>
              <w:rPr>
                <w:rFonts w:ascii="Verdana" w:hAnsi="Verdana" w:cs="Arial"/>
              </w:rPr>
            </w:pPr>
          </w:p>
        </w:tc>
      </w:tr>
    </w:tbl>
    <w:p w14:paraId="260C6E57" w14:textId="42636263" w:rsidR="003D25DB" w:rsidRPr="008A5A7C" w:rsidRDefault="003D25DB" w:rsidP="00131489">
      <w:pPr>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77777777" w:rsidR="00A0501A" w:rsidRPr="00454AE9" w:rsidRDefault="00A0501A"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A0501A" w:rsidRPr="00454AE9" w:rsidRDefault="00A0501A"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77777777" w:rsidR="00A0501A" w:rsidRPr="00454AE9" w:rsidRDefault="00A0501A"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5D1194">
                              <w:rPr>
                                <w:rFonts w:ascii="Verdana" w:hAnsi="Verdana" w:cs="Arial"/>
                                <w:b/>
                                <w:bCs/>
                                <w:sz w:val="18"/>
                                <w:szCs w:val="18"/>
                              </w:rPr>
                              <w:t>2</w:t>
                            </w:r>
                            <w:r w:rsidR="005D1194" w:rsidRPr="005D1194">
                              <w:rPr>
                                <w:rFonts w:ascii="Verdana" w:hAnsi="Verdana" w:cs="Arial"/>
                                <w:b/>
                                <w:bCs/>
                                <w:sz w:val="18"/>
                                <w:szCs w:val="18"/>
                                <w:vertAlign w:val="superscript"/>
                              </w:rPr>
                              <w:t>nd</w:t>
                            </w:r>
                            <w:r w:rsidR="005D1194">
                              <w:rPr>
                                <w:rFonts w:ascii="Verdana" w:hAnsi="Verdana" w:cs="Arial"/>
                                <w:b/>
                                <w:bCs/>
                                <w:sz w:val="18"/>
                                <w:szCs w:val="18"/>
                              </w:rPr>
                              <w:t xml:space="preserve"> of June 2020</w:t>
                            </w:r>
                            <w:r>
                              <w:rPr>
                                <w:rFonts w:ascii="Verdana" w:hAnsi="Verdana" w:cs="Arial"/>
                                <w:b/>
                                <w:bCs/>
                                <w:sz w:val="18"/>
                                <w:szCs w:val="18"/>
                              </w:rPr>
                              <w:t xml:space="preserve">  </w:t>
                            </w:r>
                            <w:r w:rsidRPr="00454AE9">
                              <w:rPr>
                                <w:rFonts w:ascii="Verdana" w:hAnsi="Verdana" w:cs="Arial"/>
                                <w:b/>
                                <w:bCs/>
                                <w:sz w:val="18"/>
                                <w:szCs w:val="18"/>
                              </w:rPr>
                              <w:t xml:space="preserve">   </w:t>
                            </w:r>
                          </w:p>
                          <w:p w14:paraId="62425F99" w14:textId="77777777" w:rsidR="00A0501A" w:rsidRPr="00454AE9" w:rsidRDefault="00A0501A"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30 – 12:00</w:t>
                            </w:r>
                          </w:p>
                          <w:p w14:paraId="275A5FDA" w14:textId="77777777" w:rsidR="00A0501A" w:rsidRDefault="00A0501A"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77777777" w:rsidR="00A0501A" w:rsidRPr="00454AE9" w:rsidRDefault="00A0501A"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A0501A" w:rsidRPr="00454AE9" w:rsidRDefault="00A0501A"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77777777" w:rsidR="00A0501A" w:rsidRPr="00454AE9" w:rsidRDefault="00A0501A"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5D1194">
                        <w:rPr>
                          <w:rFonts w:ascii="Verdana" w:hAnsi="Verdana" w:cs="Arial"/>
                          <w:b/>
                          <w:bCs/>
                          <w:sz w:val="18"/>
                          <w:szCs w:val="18"/>
                        </w:rPr>
                        <w:t>2</w:t>
                      </w:r>
                      <w:r w:rsidR="005D1194" w:rsidRPr="005D1194">
                        <w:rPr>
                          <w:rFonts w:ascii="Verdana" w:hAnsi="Verdana" w:cs="Arial"/>
                          <w:b/>
                          <w:bCs/>
                          <w:sz w:val="18"/>
                          <w:szCs w:val="18"/>
                          <w:vertAlign w:val="superscript"/>
                        </w:rPr>
                        <w:t>nd</w:t>
                      </w:r>
                      <w:r w:rsidR="005D1194">
                        <w:rPr>
                          <w:rFonts w:ascii="Verdana" w:hAnsi="Verdana" w:cs="Arial"/>
                          <w:b/>
                          <w:bCs/>
                          <w:sz w:val="18"/>
                          <w:szCs w:val="18"/>
                        </w:rPr>
                        <w:t xml:space="preserve"> of June 2020</w:t>
                      </w:r>
                      <w:r>
                        <w:rPr>
                          <w:rFonts w:ascii="Verdana" w:hAnsi="Verdana" w:cs="Arial"/>
                          <w:b/>
                          <w:bCs/>
                          <w:sz w:val="18"/>
                          <w:szCs w:val="18"/>
                        </w:rPr>
                        <w:t xml:space="preserve">  </w:t>
                      </w:r>
                      <w:r w:rsidRPr="00454AE9">
                        <w:rPr>
                          <w:rFonts w:ascii="Verdana" w:hAnsi="Verdana" w:cs="Arial"/>
                          <w:b/>
                          <w:bCs/>
                          <w:sz w:val="18"/>
                          <w:szCs w:val="18"/>
                        </w:rPr>
                        <w:t xml:space="preserve">   </w:t>
                      </w:r>
                    </w:p>
                    <w:p w14:paraId="62425F99" w14:textId="77777777" w:rsidR="00A0501A" w:rsidRPr="00454AE9" w:rsidRDefault="00A0501A"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30 – 12:00</w:t>
                      </w:r>
                    </w:p>
                    <w:p w14:paraId="275A5FDA" w14:textId="77777777" w:rsidR="00A0501A" w:rsidRDefault="00A0501A" w:rsidP="003D25DB"/>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8A5A7C" w:rsidRDefault="003D25DB" w:rsidP="00131489">
      <w:pPr>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8A5A7C" w:rsidRDefault="003D25DB" w:rsidP="00131489">
      <w:pPr>
        <w:jc w:val="both"/>
        <w:rPr>
          <w:rFonts w:ascii="Verdana" w:hAnsi="Verdana"/>
        </w:rPr>
      </w:pPr>
    </w:p>
    <w:p w14:paraId="54FBEF2D" w14:textId="77777777" w:rsidR="003D25DB" w:rsidRPr="008A5A7C" w:rsidRDefault="003D25DB" w:rsidP="00131489">
      <w:pPr>
        <w:jc w:val="both"/>
        <w:rPr>
          <w:rFonts w:ascii="Verdana" w:hAnsi="Verdana"/>
        </w:rPr>
      </w:pPr>
    </w:p>
    <w:p w14:paraId="60136710" w14:textId="77777777" w:rsidR="003D25DB" w:rsidRPr="008A5A7C" w:rsidRDefault="003D25DB" w:rsidP="00131489">
      <w:pPr>
        <w:jc w:val="both"/>
        <w:rPr>
          <w:rFonts w:ascii="Verdana" w:hAnsi="Verdana"/>
        </w:rPr>
      </w:pPr>
    </w:p>
    <w:p w14:paraId="6365C938" w14:textId="77777777" w:rsidR="003D25DB" w:rsidRPr="008A5A7C" w:rsidRDefault="003D25DB" w:rsidP="00131489">
      <w:pPr>
        <w:jc w:val="both"/>
        <w:rPr>
          <w:rFonts w:ascii="Verdana" w:hAnsi="Verdana"/>
        </w:rPr>
      </w:pPr>
    </w:p>
    <w:p w14:paraId="52E56593" w14:textId="77777777" w:rsidR="003D25DB" w:rsidRPr="008A5A7C" w:rsidRDefault="003D25DB" w:rsidP="00131489">
      <w:pPr>
        <w:jc w:val="both"/>
        <w:rPr>
          <w:rFonts w:ascii="Verdana" w:hAnsi="Verdana"/>
        </w:rPr>
      </w:pPr>
    </w:p>
    <w:p w14:paraId="45769863" w14:textId="77777777" w:rsidR="004C086B" w:rsidRPr="008A5A7C" w:rsidRDefault="004C086B" w:rsidP="00131489">
      <w:pPr>
        <w:jc w:val="both"/>
        <w:rPr>
          <w:rFonts w:ascii="Verdana" w:hAnsi="Verdana"/>
          <w: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5990"/>
        <w:gridCol w:w="2127"/>
      </w:tblGrid>
      <w:tr w:rsidR="006B2263" w:rsidRPr="008A5A7C" w14:paraId="0EB51097" w14:textId="77777777" w:rsidTr="006B2263">
        <w:tc>
          <w:tcPr>
            <w:tcW w:w="10060"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1C0DB96" w14:textId="77777777" w:rsidR="006B2263" w:rsidRPr="008A5A7C" w:rsidRDefault="006B2263" w:rsidP="006B2263">
            <w:pPr>
              <w:pStyle w:val="ListParagraph"/>
              <w:tabs>
                <w:tab w:val="left" w:pos="3324"/>
              </w:tabs>
              <w:jc w:val="center"/>
              <w:rPr>
                <w:rFonts w:ascii="Verdana" w:hAnsi="Verdana" w:cs="Arial"/>
                <w:b/>
                <w:color w:val="0070C0"/>
              </w:rPr>
            </w:pPr>
            <w:r w:rsidRPr="008A5A7C">
              <w:rPr>
                <w:rFonts w:ascii="Verdana" w:hAnsi="Verdana" w:cs="Arial"/>
                <w:b/>
                <w:color w:val="FFFFFF" w:themeColor="background1"/>
              </w:rPr>
              <w:t>ACTION SUMMARY FROM MEETING 23/04/2020</w:t>
            </w:r>
          </w:p>
        </w:tc>
      </w:tr>
      <w:tr w:rsidR="006B2263" w:rsidRPr="008A5A7C" w14:paraId="1D618D2C"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DBE5F1"/>
          </w:tcPr>
          <w:p w14:paraId="534A3783"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5990" w:type="dxa"/>
            <w:tcBorders>
              <w:top w:val="single" w:sz="4" w:space="0" w:color="auto"/>
              <w:left w:val="single" w:sz="4" w:space="0" w:color="auto"/>
              <w:bottom w:val="single" w:sz="4" w:space="0" w:color="auto"/>
              <w:right w:val="single" w:sz="4" w:space="0" w:color="auto"/>
            </w:tcBorders>
            <w:shd w:val="clear" w:color="auto" w:fill="DBE5F1"/>
          </w:tcPr>
          <w:p w14:paraId="61408171" w14:textId="77777777" w:rsidR="006B2263" w:rsidRPr="008A5A7C" w:rsidRDefault="006B2263" w:rsidP="006B2263">
            <w:pPr>
              <w:pStyle w:val="ListParagraph"/>
              <w:tabs>
                <w:tab w:val="left" w:pos="3324"/>
              </w:tabs>
              <w:jc w:val="center"/>
              <w:rPr>
                <w:rFonts w:ascii="Verdana" w:hAnsi="Verdana" w:cs="Arial"/>
                <w:b/>
              </w:rPr>
            </w:pPr>
            <w:r w:rsidRPr="008A5A7C">
              <w:rPr>
                <w:rFonts w:ascii="Verdana" w:hAnsi="Verdana" w:cs="Arial"/>
                <w:b/>
              </w:rPr>
              <w:t>Action Summary</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02B2B8A0"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To be progressed by</w:t>
            </w:r>
          </w:p>
        </w:tc>
      </w:tr>
      <w:tr w:rsidR="006B2263" w:rsidRPr="008A5A7C" w14:paraId="25D94C21"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4271898F"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2465</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8B702C0" w14:textId="77777777" w:rsidR="006B2263" w:rsidRPr="008A5A7C" w:rsidRDefault="006B2263" w:rsidP="006B2263">
            <w:pPr>
              <w:jc w:val="center"/>
              <w:rPr>
                <w:rFonts w:ascii="Verdana" w:hAnsi="Verdana"/>
                <w:b/>
              </w:rPr>
            </w:pPr>
            <w:r w:rsidRPr="008A5A7C">
              <w:rPr>
                <w:rFonts w:ascii="Verdana" w:hAnsi="Verdana"/>
                <w:b/>
                <w:bCs/>
              </w:rPr>
              <w:t>The CC and PCC to conduct a short piece to camera engaging the public around its Investors in People Award received the previous week.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F14462"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Ongoing</w:t>
            </w:r>
          </w:p>
        </w:tc>
      </w:tr>
      <w:tr w:rsidR="006B2263" w:rsidRPr="008A5A7C" w14:paraId="002CD347"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1C4A5061"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2466</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9FA4A2A" w14:textId="77777777" w:rsidR="006B2263" w:rsidRPr="008A5A7C" w:rsidRDefault="006B2263" w:rsidP="006B2263">
            <w:pPr>
              <w:jc w:val="center"/>
              <w:rPr>
                <w:rFonts w:ascii="Verdana" w:hAnsi="Verdana"/>
                <w:b/>
              </w:rPr>
            </w:pPr>
            <w:r w:rsidRPr="008A5A7C">
              <w:rPr>
                <w:rFonts w:ascii="Verdana" w:hAnsi="Verdana"/>
                <w:b/>
                <w:bCs/>
              </w:rPr>
              <w:t>MH to send a letter of congratulations to ex-DPP ACC Vicki Evans on her appointment at Cambridgeshire Police.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FC1E8D"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3C129809"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52B20C48"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2467</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38DF68F" w14:textId="77777777" w:rsidR="006B2263" w:rsidRPr="008A5A7C" w:rsidRDefault="006B2263" w:rsidP="006B2263">
            <w:pPr>
              <w:jc w:val="center"/>
              <w:rPr>
                <w:rFonts w:ascii="Verdana" w:hAnsi="Verdana"/>
                <w:b/>
              </w:rPr>
            </w:pPr>
            <w:r w:rsidRPr="008A5A7C">
              <w:rPr>
                <w:rFonts w:ascii="Verdana" w:hAnsi="Verdana"/>
                <w:b/>
              </w:rPr>
              <w:t>MH to amend the minutes of the previous meeting to reflect that a Domestic Abuse Gold Group should in fact be referred to as a partnership meeting.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3889FD"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7AEEDFAA"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305F650A"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2468</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6B40D51" w14:textId="77777777" w:rsidR="006B2263" w:rsidRPr="008A5A7C" w:rsidRDefault="006B2263" w:rsidP="006B2263">
            <w:pPr>
              <w:jc w:val="center"/>
              <w:rPr>
                <w:rFonts w:ascii="Verdana" w:hAnsi="Verdana"/>
                <w:b/>
              </w:rPr>
            </w:pPr>
            <w:r w:rsidRPr="008A5A7C">
              <w:rPr>
                <w:rFonts w:ascii="Verdana" w:hAnsi="Verdana"/>
                <w:b/>
              </w:rPr>
              <w:t>The OPCC to second an individual into the Organisational Learning project work with Supt Craig Templeton.</w:t>
            </w:r>
          </w:p>
          <w:p w14:paraId="546FD0B7" w14:textId="77777777" w:rsidR="006B2263" w:rsidRPr="008A5A7C" w:rsidRDefault="006B2263" w:rsidP="006B2263">
            <w:pPr>
              <w:jc w:val="center"/>
              <w:rPr>
                <w:rFonts w:ascii="Verdana" w:hAnsi="Verdana"/>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A6D2B9"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r w:rsidR="008A5A7C" w:rsidRPr="008A5A7C">
              <w:rPr>
                <w:rFonts w:ascii="Verdana" w:hAnsi="Verdana" w:cs="Arial"/>
                <w:b/>
              </w:rPr>
              <w:t xml:space="preserve"> – pending further discussions between the CoS and the ACC.</w:t>
            </w:r>
          </w:p>
        </w:tc>
      </w:tr>
      <w:tr w:rsidR="006B2263" w:rsidRPr="008A5A7C" w14:paraId="360A754D"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39078281"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2469</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7026718B" w14:textId="77777777" w:rsidR="006B2263" w:rsidRPr="008A5A7C" w:rsidRDefault="006B2263" w:rsidP="006B2263">
            <w:pPr>
              <w:jc w:val="center"/>
              <w:rPr>
                <w:rFonts w:ascii="Verdana" w:hAnsi="Verdana"/>
                <w:b/>
              </w:rPr>
            </w:pPr>
            <w:r w:rsidRPr="008A5A7C">
              <w:rPr>
                <w:rFonts w:ascii="Verdana" w:hAnsi="Verdana"/>
                <w:b/>
              </w:rPr>
              <w:t>The DoF to provide the PCC with a list of vacancies within the Force by the next Policing Board meeting in May.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DEC3CE"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65BA140D"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4A42DF0B"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2470</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737B32" w14:textId="77777777" w:rsidR="006B2263" w:rsidRPr="008A5A7C" w:rsidRDefault="006B2263" w:rsidP="006B2263">
            <w:pPr>
              <w:jc w:val="center"/>
              <w:rPr>
                <w:rFonts w:ascii="Verdana" w:hAnsi="Verdana"/>
                <w:b/>
              </w:rPr>
            </w:pPr>
            <w:r w:rsidRPr="008A5A7C">
              <w:rPr>
                <w:rFonts w:ascii="Verdana" w:hAnsi="Verdana"/>
                <w:b/>
              </w:rPr>
              <w:t>Huw Morgans to provide a short summary report of Covid-19 related matters to the PCC.</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49EA9B"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2ED64DA4"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2EA01C1A"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lastRenderedPageBreak/>
              <w:t>PB 2471</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4F62E211" w14:textId="77777777" w:rsidR="006B2263" w:rsidRPr="008A5A7C" w:rsidRDefault="006B2263" w:rsidP="006B2263">
            <w:pPr>
              <w:jc w:val="center"/>
              <w:rPr>
                <w:rFonts w:ascii="Verdana" w:hAnsi="Verdana"/>
                <w:b/>
              </w:rPr>
            </w:pPr>
            <w:r w:rsidRPr="008A5A7C">
              <w:rPr>
                <w:rFonts w:ascii="Verdana" w:hAnsi="Verdana"/>
                <w:b/>
              </w:rPr>
              <w:t>The PCC, CoS and CFO to discuss inputs at the Police and Crime Panel meeting on June the 3</w:t>
            </w:r>
            <w:r w:rsidRPr="008A5A7C">
              <w:rPr>
                <w:rFonts w:ascii="Verdana" w:hAnsi="Verdana"/>
                <w:b/>
                <w:vertAlign w:val="superscript"/>
              </w:rPr>
              <w:t>rd</w:t>
            </w:r>
            <w:r w:rsidRPr="008A5A7C">
              <w:rPr>
                <w:rFonts w:ascii="Verdana" w:hAnsi="Verdana"/>
                <w:b/>
              </w:rPr>
              <w:t xml:space="preserve"> outside the Policing Board meeting.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87911A"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119BFF74"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6E6D5315"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2472</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731949E8" w14:textId="77777777" w:rsidR="006B2263" w:rsidRPr="008A5A7C" w:rsidRDefault="006B2263" w:rsidP="006B2263">
            <w:pPr>
              <w:jc w:val="center"/>
              <w:rPr>
                <w:rFonts w:ascii="Verdana" w:hAnsi="Verdana"/>
                <w:b/>
              </w:rPr>
            </w:pPr>
            <w:r w:rsidRPr="008A5A7C">
              <w:rPr>
                <w:rFonts w:ascii="Verdana" w:hAnsi="Verdana"/>
                <w:b/>
              </w:rPr>
              <w:t>The OPCC to discuss with Force Communication Manager Emma Northcote regarding the logistics of hosting a Facebook Live session at the PAB meeting on the 11</w:t>
            </w:r>
            <w:r w:rsidRPr="008A5A7C">
              <w:rPr>
                <w:rFonts w:ascii="Verdana" w:hAnsi="Verdana"/>
                <w:b/>
                <w:vertAlign w:val="superscript"/>
              </w:rPr>
              <w:t>th</w:t>
            </w:r>
            <w:r w:rsidRPr="008A5A7C">
              <w:rPr>
                <w:rFonts w:ascii="Verdana" w:hAnsi="Verdana"/>
                <w:b/>
              </w:rPr>
              <w:t xml:space="preserve"> of May.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53E19"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64D92A64"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28A3CBBA"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2473</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ECB5618" w14:textId="77777777" w:rsidR="006B2263" w:rsidRPr="008A5A7C" w:rsidRDefault="006B2263" w:rsidP="006B2263">
            <w:pPr>
              <w:jc w:val="center"/>
              <w:rPr>
                <w:rFonts w:ascii="Verdana" w:hAnsi="Verdana"/>
                <w:b/>
              </w:rPr>
            </w:pPr>
            <w:r w:rsidRPr="008A5A7C">
              <w:rPr>
                <w:rFonts w:ascii="Verdana" w:hAnsi="Verdana"/>
                <w:b/>
              </w:rPr>
              <w:t>The CC to supply a formal response to Dave Thompson with regard to a national bid for PPE, to inform him that DPP would not be a part of the bid.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B2A10C"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16F733B5"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7A3C20C8"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2474</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FC28C6B" w14:textId="77777777" w:rsidR="006B2263" w:rsidRPr="008A5A7C" w:rsidRDefault="006B2263" w:rsidP="006B2263">
            <w:pPr>
              <w:jc w:val="center"/>
              <w:rPr>
                <w:rFonts w:ascii="Verdana" w:hAnsi="Verdana"/>
                <w:b/>
              </w:rPr>
            </w:pPr>
            <w:r w:rsidRPr="008A5A7C">
              <w:rPr>
                <w:rFonts w:ascii="Verdana" w:hAnsi="Verdana" w:cs="Arial"/>
                <w:b/>
              </w:rPr>
              <w:t>The CC to ensure that representatives from the Force’s Criminal Investigation Department (CID) commence discussions with Crimestoppers with regard to upcoming campaigns.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91D724"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6BE53683"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24876000"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2475</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787AB125" w14:textId="77777777" w:rsidR="006B2263" w:rsidRPr="008A5A7C" w:rsidRDefault="006B2263" w:rsidP="006B2263">
            <w:pPr>
              <w:jc w:val="center"/>
              <w:rPr>
                <w:rFonts w:ascii="Verdana" w:hAnsi="Verdana"/>
                <w:b/>
              </w:rPr>
            </w:pPr>
            <w:r w:rsidRPr="008A5A7C">
              <w:rPr>
                <w:rFonts w:ascii="Verdana" w:hAnsi="Verdana"/>
                <w:b/>
              </w:rPr>
              <w:t>The PCC to lobby the Secretary of State, the Policing Minister and Welsh Government in relation to the financial implications of Covid-19.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EACDC8"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2BE84ED8"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53693D05"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2476</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756C55B" w14:textId="77777777" w:rsidR="006B2263" w:rsidRPr="008A5A7C" w:rsidRDefault="006B2263" w:rsidP="006B2263">
            <w:pPr>
              <w:jc w:val="center"/>
              <w:rPr>
                <w:rFonts w:ascii="Verdana" w:hAnsi="Verdana"/>
                <w:b/>
              </w:rPr>
            </w:pPr>
            <w:r w:rsidRPr="008A5A7C">
              <w:rPr>
                <w:rFonts w:ascii="Verdana" w:hAnsi="Verdana"/>
                <w:b/>
              </w:rPr>
              <w:t>The PCC and CC to host a conversation with other PCCs and CCs over the next few weeks to ensure a consistent message is delivered from all Welsh forces regarding spending on Covid-19.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DDF40D"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31A79037"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0A25902F"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2477</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E191B23" w14:textId="77777777" w:rsidR="006B2263" w:rsidRPr="008A5A7C" w:rsidRDefault="006B2263" w:rsidP="006B2263">
            <w:pPr>
              <w:jc w:val="center"/>
              <w:rPr>
                <w:rFonts w:ascii="Verdana" w:hAnsi="Verdana"/>
                <w:b/>
              </w:rPr>
            </w:pPr>
            <w:r w:rsidRPr="008A5A7C">
              <w:rPr>
                <w:rFonts w:ascii="Verdana" w:hAnsi="Verdana"/>
                <w:b/>
              </w:rPr>
              <w:t>The Force to create a reserve in the absence of national funding to the sum of around 1% of its budget (£1.129m).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32F32C"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68F71DF6"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04544E6C"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2478</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15140CE" w14:textId="77777777" w:rsidR="006B2263" w:rsidRPr="008A5A7C" w:rsidRDefault="006B2263" w:rsidP="006B2263">
            <w:pPr>
              <w:jc w:val="center"/>
              <w:rPr>
                <w:rFonts w:ascii="Verdana" w:hAnsi="Verdana"/>
                <w:b/>
              </w:rPr>
            </w:pPr>
            <w:r w:rsidRPr="008A5A7C">
              <w:rPr>
                <w:rFonts w:ascii="Verdana" w:hAnsi="Verdana"/>
                <w:b/>
              </w:rPr>
              <w:t>Communication to be sent to Faye Ryan thanking her for her work.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2FE1D3"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r w:rsidR="006B2263" w:rsidRPr="008A5A7C" w14:paraId="66276292"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6B455D0D"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PB 2479</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F0FB122" w14:textId="77777777" w:rsidR="006B2263" w:rsidRPr="008A5A7C" w:rsidRDefault="006B2263" w:rsidP="006B2263">
            <w:pPr>
              <w:jc w:val="center"/>
              <w:rPr>
                <w:rFonts w:ascii="Verdana" w:hAnsi="Verdana"/>
                <w:b/>
              </w:rPr>
            </w:pPr>
            <w:r w:rsidRPr="008A5A7C">
              <w:rPr>
                <w:rFonts w:ascii="Verdana" w:hAnsi="Verdana"/>
                <w:b/>
              </w:rPr>
              <w:t>The Force to provide a view on the request for a contribution of funding to the National Stalking Helpline.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0B5777"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Complete</w:t>
            </w:r>
          </w:p>
        </w:tc>
      </w:tr>
    </w:tbl>
    <w:p w14:paraId="0FFD5C13" w14:textId="77777777" w:rsidR="006B2263" w:rsidRPr="008A5A7C" w:rsidRDefault="006B2263" w:rsidP="00131489">
      <w:pPr>
        <w:jc w:val="both"/>
        <w:rPr>
          <w:rFonts w:ascii="Verdana" w:hAnsi="Verdana"/>
          <w: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4A3AF1" w:rsidRPr="008A5A7C" w14:paraId="7F79EBA9" w14:textId="77777777" w:rsidTr="004A3AF1">
        <w:tc>
          <w:tcPr>
            <w:tcW w:w="1943" w:type="dxa"/>
            <w:tcBorders>
              <w:top w:val="single" w:sz="4" w:space="0" w:color="auto"/>
              <w:left w:val="single" w:sz="4" w:space="0" w:color="auto"/>
              <w:bottom w:val="single" w:sz="4" w:space="0" w:color="auto"/>
              <w:right w:val="single" w:sz="4" w:space="0" w:color="auto"/>
            </w:tcBorders>
            <w:shd w:val="clear" w:color="auto" w:fill="DBE5F1"/>
          </w:tcPr>
          <w:p w14:paraId="3A8B4B5C" w14:textId="7114083C" w:rsidR="004A3AF1" w:rsidRPr="008A5A7C" w:rsidRDefault="004A3AF1" w:rsidP="004A3AF1">
            <w:pPr>
              <w:pStyle w:val="ListParagraph"/>
              <w:tabs>
                <w:tab w:val="left" w:pos="3324"/>
              </w:tabs>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0CD6DBF8" w14:textId="64EA2F26" w:rsidR="004A3AF1" w:rsidRPr="008A5A7C" w:rsidRDefault="004A3AF1" w:rsidP="004A3AF1">
            <w:pPr>
              <w:pStyle w:val="ListParagraph"/>
              <w:tabs>
                <w:tab w:val="left" w:pos="3324"/>
              </w:tabs>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4A3AF1" w:rsidRPr="008A5A7C" w14:paraId="12A59AD2" w14:textId="77777777" w:rsidTr="004A3AF1">
        <w:tc>
          <w:tcPr>
            <w:tcW w:w="1943" w:type="dxa"/>
            <w:tcBorders>
              <w:top w:val="single" w:sz="4" w:space="0" w:color="auto"/>
              <w:left w:val="single" w:sz="4" w:space="0" w:color="auto"/>
              <w:bottom w:val="single" w:sz="4" w:space="0" w:color="auto"/>
              <w:right w:val="single" w:sz="4" w:space="0" w:color="auto"/>
            </w:tcBorders>
            <w:shd w:val="clear" w:color="auto" w:fill="auto"/>
          </w:tcPr>
          <w:p w14:paraId="0352ADE1" w14:textId="6F819032" w:rsidR="004A3AF1" w:rsidRPr="008A5A7C" w:rsidRDefault="004A3AF1" w:rsidP="004A3AF1">
            <w:pPr>
              <w:pStyle w:val="ListParagraph"/>
              <w:tabs>
                <w:tab w:val="left" w:pos="3324"/>
              </w:tabs>
              <w:ind w:left="0"/>
              <w:jc w:val="center"/>
              <w:rPr>
                <w:rFonts w:ascii="Verdana" w:hAnsi="Verdana" w:cs="Arial"/>
                <w:b/>
              </w:rPr>
            </w:pPr>
            <w:r>
              <w:rPr>
                <w:rFonts w:ascii="Verdana" w:hAnsi="Verdana" w:cs="Arial"/>
                <w:b/>
              </w:rPr>
              <w:t>PB T2 122</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5E55167" w14:textId="65873332" w:rsidR="004A3AF1" w:rsidRPr="008A5A7C" w:rsidRDefault="004A3AF1" w:rsidP="004A3AF1">
            <w:pPr>
              <w:rPr>
                <w:rFonts w:ascii="Verdana" w:hAnsi="Verdana"/>
                <w:b/>
              </w:rPr>
            </w:pPr>
            <w:r w:rsidRPr="007E1515">
              <w:rPr>
                <w:rFonts w:ascii="Verdana" w:hAnsi="Verdana"/>
                <w:b/>
              </w:rPr>
              <w:t>For a contribution of £3,787 to be provided to Brake for services in 2020/21.</w:t>
            </w:r>
          </w:p>
        </w:tc>
      </w:tr>
    </w:tbl>
    <w:p w14:paraId="05C20100" w14:textId="4CE86C65" w:rsidR="00AC078A" w:rsidRDefault="00AC078A" w:rsidP="00131489">
      <w:pPr>
        <w:jc w:val="both"/>
        <w:rPr>
          <w:rFonts w:ascii="Verdana" w:hAnsi="Verdana"/>
          <w:b/>
        </w:rPr>
      </w:pPr>
    </w:p>
    <w:p w14:paraId="0B934186" w14:textId="2883107B" w:rsidR="004A3AF1" w:rsidRDefault="004A3AF1" w:rsidP="00131489">
      <w:pPr>
        <w:jc w:val="both"/>
        <w:rPr>
          <w:rFonts w:ascii="Verdana" w:hAnsi="Verdana"/>
          <w:b/>
        </w:rPr>
      </w:pPr>
    </w:p>
    <w:p w14:paraId="471C0351" w14:textId="77777777" w:rsidR="004A3AF1" w:rsidRPr="008A5A7C" w:rsidRDefault="004A3AF1" w:rsidP="00131489">
      <w:pPr>
        <w:jc w:val="both"/>
        <w:rPr>
          <w:rFonts w:ascii="Verdana" w:hAnsi="Verdana"/>
          <w:b/>
        </w:rPr>
      </w:pPr>
    </w:p>
    <w:p w14:paraId="7EAD0409" w14:textId="77777777" w:rsidR="003D25DB" w:rsidRPr="008A5A7C" w:rsidRDefault="003D25DB" w:rsidP="00131489">
      <w:pPr>
        <w:jc w:val="both"/>
        <w:rPr>
          <w:rFonts w:ascii="Verdana" w:hAnsi="Verdana"/>
          <w:b/>
        </w:rPr>
      </w:pPr>
      <w:r w:rsidRPr="008A5A7C">
        <w:rPr>
          <w:rFonts w:ascii="Verdana" w:hAnsi="Verdana"/>
          <w:b/>
        </w:rPr>
        <w:t>2. Minutes of Previous Meetings</w:t>
      </w:r>
    </w:p>
    <w:p w14:paraId="4E80BF76" w14:textId="77777777" w:rsidR="002F33F6" w:rsidRPr="008A5A7C" w:rsidRDefault="002F33F6" w:rsidP="00131489">
      <w:pPr>
        <w:jc w:val="both"/>
        <w:rPr>
          <w:rFonts w:ascii="Verdana" w:hAnsi="Verdana"/>
          <w:b/>
        </w:rPr>
      </w:pPr>
    </w:p>
    <w:p w14:paraId="3C3DE4D0" w14:textId="34618DA6" w:rsidR="00D20752" w:rsidRPr="008A5A7C" w:rsidRDefault="00DE05D4" w:rsidP="00131489">
      <w:pPr>
        <w:jc w:val="both"/>
        <w:rPr>
          <w:rFonts w:ascii="Verdana" w:hAnsi="Verdana"/>
        </w:rPr>
      </w:pPr>
      <w:r>
        <w:rPr>
          <w:rFonts w:ascii="Verdana" w:hAnsi="Verdana"/>
        </w:rPr>
        <w:t>The minutes were approved pending</w:t>
      </w:r>
      <w:r w:rsidR="00842B3C" w:rsidRPr="008A5A7C">
        <w:rPr>
          <w:rFonts w:ascii="Verdana" w:hAnsi="Verdana"/>
        </w:rPr>
        <w:t xml:space="preserve"> amendments suggested</w:t>
      </w:r>
      <w:r>
        <w:rPr>
          <w:rFonts w:ascii="Verdana" w:hAnsi="Verdana"/>
        </w:rPr>
        <w:t>.</w:t>
      </w:r>
      <w:r w:rsidR="00842B3C" w:rsidRPr="008A5A7C">
        <w:rPr>
          <w:rFonts w:ascii="Verdana" w:hAnsi="Verdana"/>
        </w:rPr>
        <w:t xml:space="preserve"> </w:t>
      </w:r>
      <w:r>
        <w:rPr>
          <w:rFonts w:ascii="Verdana" w:hAnsi="Verdana"/>
        </w:rPr>
        <w:t>I</w:t>
      </w:r>
      <w:r w:rsidR="00842B3C" w:rsidRPr="008A5A7C">
        <w:rPr>
          <w:rFonts w:ascii="Verdana" w:hAnsi="Verdana"/>
        </w:rPr>
        <w:t>t was agreed that Board members should submit their changes to MH by the end of the day for the minutes of the meeting of the 23</w:t>
      </w:r>
      <w:r w:rsidR="00842B3C" w:rsidRPr="008A5A7C">
        <w:rPr>
          <w:rFonts w:ascii="Verdana" w:hAnsi="Verdana"/>
          <w:vertAlign w:val="superscript"/>
        </w:rPr>
        <w:t>rd</w:t>
      </w:r>
      <w:r w:rsidR="00842B3C" w:rsidRPr="008A5A7C">
        <w:rPr>
          <w:rFonts w:ascii="Verdana" w:hAnsi="Verdana"/>
        </w:rPr>
        <w:t xml:space="preserve"> of April to be translated and published as swiftly as possible.</w:t>
      </w:r>
    </w:p>
    <w:p w14:paraId="2D7FDC53" w14:textId="77777777" w:rsidR="00842B3C" w:rsidRPr="008A5A7C" w:rsidRDefault="00842B3C" w:rsidP="00131489">
      <w:pPr>
        <w:jc w:val="both"/>
        <w:rPr>
          <w:rFonts w:ascii="Verdana" w:hAnsi="Verdana"/>
        </w:rPr>
      </w:pPr>
    </w:p>
    <w:p w14:paraId="1D34310C" w14:textId="77777777" w:rsidR="00842B3C" w:rsidRPr="008A5A7C" w:rsidRDefault="00842B3C" w:rsidP="00131489">
      <w:pPr>
        <w:jc w:val="both"/>
        <w:rPr>
          <w:rFonts w:ascii="Verdana" w:hAnsi="Verdana"/>
          <w:b/>
        </w:rPr>
      </w:pPr>
      <w:r w:rsidRPr="008A5A7C">
        <w:rPr>
          <w:rFonts w:ascii="Verdana" w:hAnsi="Verdana"/>
          <w:b/>
        </w:rPr>
        <w:t>Action: Board members to provide their amendments to the minutes of the 23</w:t>
      </w:r>
      <w:r w:rsidRPr="008A5A7C">
        <w:rPr>
          <w:rFonts w:ascii="Verdana" w:hAnsi="Verdana"/>
          <w:b/>
          <w:vertAlign w:val="superscript"/>
        </w:rPr>
        <w:t>rd</w:t>
      </w:r>
      <w:r w:rsidRPr="008A5A7C">
        <w:rPr>
          <w:rFonts w:ascii="Verdana" w:hAnsi="Verdana"/>
          <w:b/>
        </w:rPr>
        <w:t xml:space="preserve"> of April to MH as soon as possible in order to translate and publish the document.</w:t>
      </w:r>
    </w:p>
    <w:p w14:paraId="764A6B7A" w14:textId="77777777" w:rsidR="0012202A" w:rsidRPr="008A5A7C" w:rsidRDefault="0012202A" w:rsidP="00131489">
      <w:pPr>
        <w:jc w:val="both"/>
        <w:rPr>
          <w:rFonts w:ascii="Verdana" w:hAnsi="Verdana"/>
        </w:rPr>
      </w:pPr>
    </w:p>
    <w:p w14:paraId="200A2A86" w14:textId="77777777" w:rsidR="003D25DB" w:rsidRPr="008A5A7C" w:rsidRDefault="003D25DB" w:rsidP="00131489">
      <w:pPr>
        <w:jc w:val="both"/>
        <w:rPr>
          <w:rFonts w:ascii="Verdana" w:hAnsi="Verdana"/>
          <w:b/>
        </w:rPr>
      </w:pPr>
      <w:r w:rsidRPr="008A5A7C">
        <w:rPr>
          <w:rFonts w:ascii="Verdana" w:hAnsi="Verdana"/>
          <w:b/>
        </w:rPr>
        <w:t>3. Chief Constable’s Update</w:t>
      </w:r>
    </w:p>
    <w:p w14:paraId="410E0C41" w14:textId="77777777" w:rsidR="003D25DB" w:rsidRPr="008A5A7C" w:rsidRDefault="003D25DB" w:rsidP="00131489">
      <w:pPr>
        <w:jc w:val="both"/>
        <w:rPr>
          <w:rFonts w:ascii="Verdana" w:hAnsi="Verdana"/>
        </w:rPr>
      </w:pPr>
    </w:p>
    <w:p w14:paraId="52F8EE95" w14:textId="77777777" w:rsidR="003D25DB" w:rsidRPr="008A5A7C" w:rsidRDefault="00323033" w:rsidP="00131489">
      <w:pPr>
        <w:jc w:val="both"/>
        <w:rPr>
          <w:rFonts w:ascii="Verdana" w:hAnsi="Verdana"/>
          <w:b/>
        </w:rPr>
      </w:pPr>
      <w:r w:rsidRPr="008A5A7C">
        <w:rPr>
          <w:rFonts w:ascii="Verdana" w:hAnsi="Verdana"/>
          <w:b/>
        </w:rPr>
        <w:t xml:space="preserve">3a. </w:t>
      </w:r>
      <w:r w:rsidR="003D25DB" w:rsidRPr="008A5A7C">
        <w:rPr>
          <w:rFonts w:ascii="Verdana" w:hAnsi="Verdana"/>
          <w:b/>
        </w:rPr>
        <w:t>Operational Updates</w:t>
      </w:r>
    </w:p>
    <w:p w14:paraId="32E5A338" w14:textId="77777777" w:rsidR="00C65EBA" w:rsidRPr="008A5A7C" w:rsidRDefault="00C65EBA" w:rsidP="00131489">
      <w:pPr>
        <w:jc w:val="both"/>
        <w:rPr>
          <w:rFonts w:ascii="Verdana" w:hAnsi="Verdana"/>
          <w:b/>
        </w:rPr>
      </w:pPr>
    </w:p>
    <w:p w14:paraId="2EB3740F" w14:textId="1BC2CFAB" w:rsidR="00B9466A" w:rsidRPr="008A5A7C" w:rsidRDefault="007F0A3F" w:rsidP="00131489">
      <w:pPr>
        <w:jc w:val="both"/>
        <w:rPr>
          <w:rFonts w:ascii="Verdana" w:hAnsi="Verdana"/>
        </w:rPr>
      </w:pPr>
      <w:r w:rsidRPr="008A5A7C">
        <w:rPr>
          <w:rFonts w:ascii="Verdana" w:hAnsi="Verdana"/>
        </w:rPr>
        <w:t>The CC updated the Board on a number of operational matters</w:t>
      </w:r>
      <w:r w:rsidR="00301A5C" w:rsidRPr="008A5A7C">
        <w:rPr>
          <w:rFonts w:ascii="Verdana" w:hAnsi="Verdana"/>
        </w:rPr>
        <w:t xml:space="preserve"> including good police work within the Roads Policing Unit (RPU) </w:t>
      </w:r>
      <w:r w:rsidR="00DE05D4">
        <w:rPr>
          <w:rFonts w:ascii="Verdana" w:hAnsi="Verdana"/>
        </w:rPr>
        <w:t>and</w:t>
      </w:r>
      <w:r w:rsidR="00DE05D4" w:rsidRPr="008A5A7C">
        <w:rPr>
          <w:rFonts w:ascii="Verdana" w:hAnsi="Verdana"/>
        </w:rPr>
        <w:t xml:space="preserve"> </w:t>
      </w:r>
      <w:r w:rsidR="00301A5C" w:rsidRPr="008A5A7C">
        <w:rPr>
          <w:rFonts w:ascii="Verdana" w:hAnsi="Verdana"/>
        </w:rPr>
        <w:t>the detention and arrest of an individual involved in a collision with an off-duty officer.</w:t>
      </w:r>
    </w:p>
    <w:p w14:paraId="35783FB0" w14:textId="77777777" w:rsidR="00301A5C" w:rsidRPr="008A5A7C" w:rsidRDefault="00301A5C" w:rsidP="00131489">
      <w:pPr>
        <w:jc w:val="both"/>
        <w:rPr>
          <w:rFonts w:ascii="Verdana" w:hAnsi="Verdana"/>
        </w:rPr>
      </w:pPr>
    </w:p>
    <w:p w14:paraId="61300D6A" w14:textId="77777777" w:rsidR="00301A5C" w:rsidRPr="008A5A7C" w:rsidRDefault="00301A5C" w:rsidP="00131489">
      <w:pPr>
        <w:jc w:val="both"/>
        <w:rPr>
          <w:rFonts w:ascii="Verdana" w:hAnsi="Verdana"/>
        </w:rPr>
      </w:pPr>
      <w:r w:rsidRPr="008A5A7C">
        <w:rPr>
          <w:rFonts w:ascii="Verdana" w:hAnsi="Verdana"/>
        </w:rPr>
        <w:t>The Board also learned that officers carrying out vehicle stops in Carmarthenshire had stopped a suspicious vehicle resulting in the arrest of the occupants for possession of Class A drugs and the possession of an imitation firearm.</w:t>
      </w:r>
    </w:p>
    <w:p w14:paraId="0B7F8A7B" w14:textId="77777777" w:rsidR="00301A5C" w:rsidRPr="008A5A7C" w:rsidRDefault="00301A5C" w:rsidP="00131489">
      <w:pPr>
        <w:jc w:val="both"/>
        <w:rPr>
          <w:rFonts w:ascii="Verdana" w:hAnsi="Verdana"/>
        </w:rPr>
      </w:pPr>
    </w:p>
    <w:p w14:paraId="36F04489" w14:textId="77777777" w:rsidR="00301A5C" w:rsidRPr="008A5A7C" w:rsidRDefault="00301A5C" w:rsidP="00131489">
      <w:pPr>
        <w:jc w:val="both"/>
        <w:rPr>
          <w:rFonts w:ascii="Verdana" w:hAnsi="Verdana"/>
        </w:rPr>
      </w:pPr>
      <w:r w:rsidRPr="008A5A7C">
        <w:rPr>
          <w:rFonts w:ascii="Verdana" w:hAnsi="Verdana"/>
        </w:rPr>
        <w:t>It was noted that 10 assaults have been carried out on police officers since the previous meeting on the 23</w:t>
      </w:r>
      <w:r w:rsidRPr="008A5A7C">
        <w:rPr>
          <w:rFonts w:ascii="Verdana" w:hAnsi="Verdana"/>
          <w:vertAlign w:val="superscript"/>
        </w:rPr>
        <w:t>rd</w:t>
      </w:r>
      <w:r w:rsidRPr="008A5A7C">
        <w:rPr>
          <w:rFonts w:ascii="Verdana" w:hAnsi="Verdana"/>
        </w:rPr>
        <w:t xml:space="preserve"> of April, with assaults ranging from bites, kicks and individuals spitting at officers.</w:t>
      </w:r>
    </w:p>
    <w:p w14:paraId="3A8209EC" w14:textId="77777777" w:rsidR="00BD185F" w:rsidRPr="008A5A7C" w:rsidRDefault="00BD185F" w:rsidP="00131489">
      <w:pPr>
        <w:jc w:val="both"/>
        <w:rPr>
          <w:rFonts w:ascii="Verdana" w:hAnsi="Verdana"/>
        </w:rPr>
      </w:pPr>
    </w:p>
    <w:p w14:paraId="29C36785" w14:textId="77777777" w:rsidR="003D25DB" w:rsidRPr="008A5A7C" w:rsidRDefault="00323033" w:rsidP="00131489">
      <w:pPr>
        <w:jc w:val="both"/>
        <w:rPr>
          <w:rFonts w:ascii="Verdana" w:hAnsi="Verdana"/>
          <w:b/>
        </w:rPr>
      </w:pPr>
      <w:r w:rsidRPr="008A5A7C">
        <w:rPr>
          <w:rFonts w:ascii="Verdana" w:hAnsi="Verdana"/>
          <w:b/>
        </w:rPr>
        <w:t xml:space="preserve">3b. </w:t>
      </w:r>
      <w:r w:rsidR="003D25DB" w:rsidRPr="008A5A7C">
        <w:rPr>
          <w:rFonts w:ascii="Verdana" w:hAnsi="Verdana"/>
          <w:b/>
        </w:rPr>
        <w:t>Organisational Updates</w:t>
      </w:r>
    </w:p>
    <w:p w14:paraId="4867296A" w14:textId="77777777" w:rsidR="009408DC" w:rsidRPr="008A5A7C" w:rsidRDefault="009408DC" w:rsidP="00131489">
      <w:pPr>
        <w:jc w:val="both"/>
        <w:rPr>
          <w:rFonts w:ascii="Verdana" w:hAnsi="Verdana"/>
          <w:b/>
        </w:rPr>
      </w:pPr>
    </w:p>
    <w:p w14:paraId="38ACA804" w14:textId="5B13D54B" w:rsidR="00A13F59" w:rsidRPr="008A5A7C" w:rsidRDefault="00A13F59" w:rsidP="00131489">
      <w:pPr>
        <w:jc w:val="both"/>
        <w:rPr>
          <w:rFonts w:ascii="Verdana" w:hAnsi="Verdana"/>
        </w:rPr>
      </w:pPr>
      <w:r w:rsidRPr="008A5A7C">
        <w:rPr>
          <w:rFonts w:ascii="Verdana" w:hAnsi="Verdana"/>
        </w:rPr>
        <w:t>The CC updated the Board on organisational matter</w:t>
      </w:r>
      <w:r w:rsidR="00DE05D4">
        <w:rPr>
          <w:rFonts w:ascii="Verdana" w:hAnsi="Verdana"/>
        </w:rPr>
        <w:t>s</w:t>
      </w:r>
      <w:r w:rsidRPr="008A5A7C">
        <w:rPr>
          <w:rFonts w:ascii="Verdana" w:hAnsi="Verdana"/>
        </w:rPr>
        <w:t xml:space="preserve">, stating that all DPP promotion processes were complete.  It was noted that the Chief Officer Roadshows </w:t>
      </w:r>
      <w:r w:rsidR="007F0A3F" w:rsidRPr="008A5A7C">
        <w:rPr>
          <w:rFonts w:ascii="Verdana" w:hAnsi="Verdana"/>
        </w:rPr>
        <w:t xml:space="preserve">previously </w:t>
      </w:r>
      <w:r w:rsidRPr="008A5A7C">
        <w:rPr>
          <w:rFonts w:ascii="Verdana" w:hAnsi="Verdana"/>
        </w:rPr>
        <w:t xml:space="preserve">planned for the summer would go ahead, and the PCC expressed an interest in attending and supporting the Roadshows.  </w:t>
      </w:r>
    </w:p>
    <w:p w14:paraId="52B6797E" w14:textId="77777777" w:rsidR="0076529C" w:rsidRPr="008A5A7C" w:rsidRDefault="0076529C" w:rsidP="00131489">
      <w:pPr>
        <w:jc w:val="both"/>
        <w:rPr>
          <w:rFonts w:ascii="Verdana" w:hAnsi="Verdana"/>
        </w:rPr>
      </w:pPr>
    </w:p>
    <w:p w14:paraId="1D7CCC63" w14:textId="77777777" w:rsidR="00A13F59" w:rsidRPr="008A5A7C" w:rsidRDefault="00A13F59" w:rsidP="00131489">
      <w:pPr>
        <w:jc w:val="both"/>
        <w:rPr>
          <w:rFonts w:ascii="Verdana" w:hAnsi="Verdana"/>
        </w:rPr>
      </w:pPr>
    </w:p>
    <w:p w14:paraId="57B9B733" w14:textId="2CA7F02A" w:rsidR="00A13F59" w:rsidRPr="008A5A7C" w:rsidRDefault="00A13F59" w:rsidP="00131489">
      <w:pPr>
        <w:jc w:val="both"/>
        <w:rPr>
          <w:rFonts w:ascii="Verdana" w:hAnsi="Verdana"/>
        </w:rPr>
      </w:pPr>
      <w:r w:rsidRPr="008A5A7C">
        <w:rPr>
          <w:rFonts w:ascii="Verdana" w:hAnsi="Verdana"/>
        </w:rPr>
        <w:t>Other updates included that a new intake of officers would join the Force in July, and that Her Majesty’s Inspectorate of Constabulary Fire and Rescue Service (HMICFRS) would resume</w:t>
      </w:r>
      <w:r w:rsidR="00DE05D4">
        <w:rPr>
          <w:rFonts w:ascii="Verdana" w:hAnsi="Verdana"/>
        </w:rPr>
        <w:t xml:space="preserve"> its inspection regime</w:t>
      </w:r>
      <w:r w:rsidRPr="008A5A7C">
        <w:rPr>
          <w:rFonts w:ascii="Verdana" w:hAnsi="Verdana"/>
        </w:rPr>
        <w:t xml:space="preserve"> in the Autumn.  </w:t>
      </w:r>
    </w:p>
    <w:p w14:paraId="0AB5F313" w14:textId="77777777" w:rsidR="00A13F59" w:rsidRPr="008A5A7C" w:rsidRDefault="00A13F59" w:rsidP="00131489">
      <w:pPr>
        <w:jc w:val="both"/>
        <w:rPr>
          <w:rFonts w:ascii="Verdana" w:hAnsi="Verdana"/>
        </w:rPr>
      </w:pPr>
    </w:p>
    <w:p w14:paraId="013AE7B0" w14:textId="51557EB4" w:rsidR="00A13F59" w:rsidRPr="008A5A7C" w:rsidRDefault="00A13F59" w:rsidP="00131489">
      <w:pPr>
        <w:jc w:val="both"/>
        <w:rPr>
          <w:rFonts w:ascii="Verdana" w:hAnsi="Verdana"/>
        </w:rPr>
      </w:pPr>
      <w:r w:rsidRPr="008A5A7C">
        <w:rPr>
          <w:rFonts w:ascii="Verdana" w:hAnsi="Verdana"/>
        </w:rPr>
        <w:t>To close the discussion, the CC stated that HQ rooms hosting Operation Carleston, a murder investigation in Carmarthenshire, would be closed</w:t>
      </w:r>
      <w:r w:rsidR="00DE05D4">
        <w:rPr>
          <w:rFonts w:ascii="Verdana" w:hAnsi="Verdana"/>
        </w:rPr>
        <w:t xml:space="preserve"> over the coming weeks</w:t>
      </w:r>
      <w:r w:rsidRPr="008A5A7C">
        <w:rPr>
          <w:rFonts w:ascii="Verdana" w:hAnsi="Verdana"/>
        </w:rPr>
        <w:t xml:space="preserve">. </w:t>
      </w:r>
    </w:p>
    <w:p w14:paraId="4BD6FEDD" w14:textId="77777777" w:rsidR="00C6403D" w:rsidRPr="008A5A7C" w:rsidRDefault="00C6403D" w:rsidP="00131489">
      <w:pPr>
        <w:jc w:val="both"/>
        <w:rPr>
          <w:rFonts w:ascii="Verdana" w:hAnsi="Verdana"/>
          <w:b/>
        </w:rPr>
      </w:pPr>
    </w:p>
    <w:p w14:paraId="11FC3968" w14:textId="77777777" w:rsidR="003D25DB" w:rsidRPr="008A5A7C" w:rsidRDefault="003D25DB" w:rsidP="00131489">
      <w:pPr>
        <w:jc w:val="both"/>
        <w:rPr>
          <w:rFonts w:ascii="Verdana" w:hAnsi="Verdana"/>
          <w:b/>
        </w:rPr>
      </w:pPr>
      <w:r w:rsidRPr="008A5A7C">
        <w:rPr>
          <w:rFonts w:ascii="Verdana" w:hAnsi="Verdana"/>
          <w:b/>
        </w:rPr>
        <w:t>4. PCC’s Update</w:t>
      </w:r>
    </w:p>
    <w:p w14:paraId="143316E9" w14:textId="77777777" w:rsidR="006664F5" w:rsidRPr="008A5A7C" w:rsidRDefault="006664F5" w:rsidP="00131489">
      <w:pPr>
        <w:jc w:val="both"/>
        <w:rPr>
          <w:rFonts w:ascii="Verdana" w:hAnsi="Verdana"/>
        </w:rPr>
      </w:pPr>
    </w:p>
    <w:p w14:paraId="0702B11B" w14:textId="77777777" w:rsidR="003D25DB" w:rsidRPr="008A5A7C" w:rsidRDefault="00323033" w:rsidP="00131489">
      <w:pPr>
        <w:jc w:val="both"/>
        <w:rPr>
          <w:rFonts w:ascii="Verdana" w:hAnsi="Verdana"/>
          <w:b/>
        </w:rPr>
      </w:pPr>
      <w:r w:rsidRPr="008A5A7C">
        <w:rPr>
          <w:rFonts w:ascii="Verdana" w:hAnsi="Verdana"/>
          <w:b/>
        </w:rPr>
        <w:t xml:space="preserve">4a. </w:t>
      </w:r>
      <w:r w:rsidR="003D25DB" w:rsidRPr="008A5A7C">
        <w:rPr>
          <w:rFonts w:ascii="Verdana" w:hAnsi="Verdana"/>
          <w:b/>
        </w:rPr>
        <w:t>Local</w:t>
      </w:r>
    </w:p>
    <w:p w14:paraId="0D50FEBA" w14:textId="77777777" w:rsidR="00344465" w:rsidRPr="008A5A7C" w:rsidRDefault="00344465" w:rsidP="00131489">
      <w:pPr>
        <w:jc w:val="both"/>
        <w:rPr>
          <w:rFonts w:ascii="Verdana" w:hAnsi="Verdana"/>
          <w:b/>
        </w:rPr>
      </w:pPr>
    </w:p>
    <w:p w14:paraId="7748D599" w14:textId="406C0BEF" w:rsidR="00B9466A" w:rsidRPr="008A5A7C" w:rsidRDefault="007237C3" w:rsidP="00131489">
      <w:pPr>
        <w:jc w:val="both"/>
        <w:rPr>
          <w:rFonts w:ascii="Verdana" w:hAnsi="Verdana"/>
        </w:rPr>
      </w:pPr>
      <w:r w:rsidRPr="008A5A7C">
        <w:rPr>
          <w:rFonts w:ascii="Verdana" w:hAnsi="Verdana"/>
        </w:rPr>
        <w:t xml:space="preserve">The PCC stated that as part of Volunteers’ Week </w:t>
      </w:r>
      <w:r w:rsidR="00262101">
        <w:rPr>
          <w:rFonts w:ascii="Verdana" w:hAnsi="Verdana"/>
        </w:rPr>
        <w:t>commencing on</w:t>
      </w:r>
      <w:r w:rsidRPr="008A5A7C">
        <w:rPr>
          <w:rFonts w:ascii="Verdana" w:hAnsi="Verdana"/>
        </w:rPr>
        <w:t xml:space="preserve"> the 1</w:t>
      </w:r>
      <w:r w:rsidRPr="008A5A7C">
        <w:rPr>
          <w:rFonts w:ascii="Verdana" w:hAnsi="Verdana"/>
          <w:vertAlign w:val="superscript"/>
        </w:rPr>
        <w:t>st</w:t>
      </w:r>
      <w:r w:rsidRPr="008A5A7C">
        <w:rPr>
          <w:rFonts w:ascii="Verdana" w:hAnsi="Verdana"/>
        </w:rPr>
        <w:t xml:space="preserve"> of June a series </w:t>
      </w:r>
      <w:r w:rsidR="00813B8C" w:rsidRPr="008A5A7C">
        <w:rPr>
          <w:rFonts w:ascii="Verdana" w:hAnsi="Verdana"/>
        </w:rPr>
        <w:t>of meetings</w:t>
      </w:r>
      <w:r w:rsidR="00262101">
        <w:rPr>
          <w:rFonts w:ascii="Verdana" w:hAnsi="Verdana"/>
        </w:rPr>
        <w:t xml:space="preserve"> had been organised between the PCC and OPCC</w:t>
      </w:r>
      <w:r w:rsidR="00813B8C" w:rsidRPr="008A5A7C">
        <w:rPr>
          <w:rFonts w:ascii="Verdana" w:hAnsi="Verdana"/>
        </w:rPr>
        <w:t xml:space="preserve"> volunteers</w:t>
      </w:r>
      <w:r w:rsidR="00262101">
        <w:rPr>
          <w:rFonts w:ascii="Verdana" w:hAnsi="Verdana"/>
        </w:rPr>
        <w:t>.</w:t>
      </w:r>
      <w:r w:rsidR="00813B8C" w:rsidRPr="008A5A7C">
        <w:rPr>
          <w:rFonts w:ascii="Verdana" w:hAnsi="Verdana"/>
        </w:rPr>
        <w:t xml:space="preserve">  The OPCC had also planned social media activity to maximise engagement with volunteers during the week</w:t>
      </w:r>
      <w:r w:rsidR="00262101">
        <w:rPr>
          <w:rFonts w:ascii="Verdana" w:hAnsi="Verdana"/>
        </w:rPr>
        <w:t xml:space="preserve"> and encourage interest amongst others in volunteering opportunities</w:t>
      </w:r>
      <w:r w:rsidR="00813B8C" w:rsidRPr="008A5A7C">
        <w:rPr>
          <w:rFonts w:ascii="Verdana" w:hAnsi="Verdana"/>
        </w:rPr>
        <w:t xml:space="preserve">.  </w:t>
      </w:r>
    </w:p>
    <w:p w14:paraId="403738FB" w14:textId="77777777" w:rsidR="00813B8C" w:rsidRPr="008A5A7C" w:rsidRDefault="00813B8C" w:rsidP="00131489">
      <w:pPr>
        <w:jc w:val="both"/>
        <w:rPr>
          <w:rFonts w:ascii="Verdana" w:hAnsi="Verdana"/>
        </w:rPr>
      </w:pPr>
    </w:p>
    <w:p w14:paraId="2191CC54" w14:textId="1E4B1FE4" w:rsidR="00813B8C" w:rsidRPr="008A5A7C" w:rsidRDefault="00813B8C" w:rsidP="00131489">
      <w:pPr>
        <w:jc w:val="both"/>
        <w:rPr>
          <w:rFonts w:ascii="Verdana" w:hAnsi="Verdana"/>
        </w:rPr>
      </w:pPr>
      <w:r w:rsidRPr="008A5A7C">
        <w:rPr>
          <w:rFonts w:ascii="Verdana" w:hAnsi="Verdana"/>
        </w:rPr>
        <w:t>The PCC stated that he continued to host meetings with key stakeholders in order to establish how his office can support other organisations and the public during lockdown.  These meetings include the Dyfed-Powys Local Criminal Justice Board on the 30</w:t>
      </w:r>
      <w:r w:rsidRPr="008A5A7C">
        <w:rPr>
          <w:rFonts w:ascii="Verdana" w:hAnsi="Verdana"/>
          <w:vertAlign w:val="superscript"/>
        </w:rPr>
        <w:t>th</w:t>
      </w:r>
      <w:r w:rsidRPr="008A5A7C">
        <w:rPr>
          <w:rFonts w:ascii="Verdana" w:hAnsi="Verdana"/>
        </w:rPr>
        <w:t xml:space="preserve"> of April and a Commissioning Advisory Board on the 20</w:t>
      </w:r>
      <w:r w:rsidRPr="008A5A7C">
        <w:rPr>
          <w:rFonts w:ascii="Verdana" w:hAnsi="Verdana"/>
          <w:vertAlign w:val="superscript"/>
        </w:rPr>
        <w:t>th</w:t>
      </w:r>
      <w:r w:rsidRPr="008A5A7C">
        <w:rPr>
          <w:rFonts w:ascii="Verdana" w:hAnsi="Verdana"/>
        </w:rPr>
        <w:t xml:space="preserve"> of May.</w:t>
      </w:r>
    </w:p>
    <w:p w14:paraId="71586F81" w14:textId="77777777" w:rsidR="00942752" w:rsidRPr="008A5A7C" w:rsidRDefault="00942752" w:rsidP="00131489">
      <w:pPr>
        <w:jc w:val="both"/>
        <w:rPr>
          <w:rFonts w:ascii="Verdana" w:hAnsi="Verdana"/>
          <w:b/>
        </w:rPr>
      </w:pPr>
    </w:p>
    <w:p w14:paraId="68BAA285" w14:textId="77777777" w:rsidR="003D25DB" w:rsidRPr="008A5A7C" w:rsidRDefault="00323033" w:rsidP="00131489">
      <w:pPr>
        <w:jc w:val="both"/>
        <w:rPr>
          <w:rFonts w:ascii="Verdana" w:hAnsi="Verdana"/>
          <w:b/>
        </w:rPr>
      </w:pPr>
      <w:r w:rsidRPr="008A5A7C">
        <w:rPr>
          <w:rFonts w:ascii="Verdana" w:hAnsi="Verdana"/>
          <w:b/>
        </w:rPr>
        <w:t xml:space="preserve">4b. </w:t>
      </w:r>
      <w:r w:rsidR="003D25DB" w:rsidRPr="008A5A7C">
        <w:rPr>
          <w:rFonts w:ascii="Verdana" w:hAnsi="Verdana"/>
          <w:b/>
        </w:rPr>
        <w:t>National</w:t>
      </w:r>
    </w:p>
    <w:p w14:paraId="5AF9AF7E" w14:textId="77777777" w:rsidR="00D43077" w:rsidRPr="008A5A7C" w:rsidRDefault="00D43077" w:rsidP="00131489">
      <w:pPr>
        <w:jc w:val="both"/>
        <w:rPr>
          <w:rFonts w:ascii="Verdana" w:hAnsi="Verdana"/>
          <w:b/>
        </w:rPr>
      </w:pPr>
    </w:p>
    <w:p w14:paraId="37CE532F" w14:textId="77777777" w:rsidR="0047148D" w:rsidRPr="008A5A7C" w:rsidRDefault="0047148D" w:rsidP="006236EF">
      <w:pPr>
        <w:spacing w:line="276" w:lineRule="auto"/>
        <w:jc w:val="both"/>
        <w:rPr>
          <w:rFonts w:ascii="Verdana" w:hAnsi="Verdana"/>
        </w:rPr>
      </w:pPr>
      <w:r w:rsidRPr="008A5A7C">
        <w:rPr>
          <w:rFonts w:ascii="Verdana" w:hAnsi="Verdana"/>
        </w:rPr>
        <w:lastRenderedPageBreak/>
        <w:t>The PCC updated the Board on a number of national commitments he continued to attend during lockdown in order to influence national debate and understand how national decision will affect DPP’s operational response to Covid-19.</w:t>
      </w:r>
    </w:p>
    <w:p w14:paraId="015A06D3" w14:textId="77777777" w:rsidR="0047148D" w:rsidRPr="008A5A7C" w:rsidRDefault="0047148D" w:rsidP="006236EF">
      <w:pPr>
        <w:spacing w:line="276" w:lineRule="auto"/>
        <w:jc w:val="both"/>
        <w:rPr>
          <w:rFonts w:ascii="Verdana" w:hAnsi="Verdana"/>
        </w:rPr>
      </w:pPr>
    </w:p>
    <w:p w14:paraId="75C46A79" w14:textId="2ED80FEE" w:rsidR="0047148D" w:rsidRPr="008A5A7C" w:rsidRDefault="00F22F7A" w:rsidP="006236EF">
      <w:pPr>
        <w:spacing w:line="276" w:lineRule="auto"/>
        <w:jc w:val="both"/>
        <w:rPr>
          <w:rFonts w:ascii="Verdana" w:hAnsi="Verdana"/>
        </w:rPr>
      </w:pPr>
      <w:r w:rsidRPr="008A5A7C">
        <w:rPr>
          <w:rFonts w:ascii="Verdana" w:hAnsi="Verdana"/>
        </w:rPr>
        <w:t xml:space="preserve">The PCC stated that he continued to host regular dial-ins with the </w:t>
      </w:r>
      <w:r w:rsidR="003B4AA9">
        <w:rPr>
          <w:rFonts w:ascii="Verdana" w:hAnsi="Verdana"/>
        </w:rPr>
        <w:t xml:space="preserve">Welsh Government </w:t>
      </w:r>
      <w:r w:rsidRPr="008A5A7C">
        <w:rPr>
          <w:rFonts w:ascii="Verdana" w:hAnsi="Verdana"/>
        </w:rPr>
        <w:t>Deputy First Minister, and with the other PCCs in Wales.  The PCC also attended the Association of Police and Crime Commissioners’ (APCC) General Meeting on the 28</w:t>
      </w:r>
      <w:r w:rsidRPr="008A5A7C">
        <w:rPr>
          <w:rFonts w:ascii="Verdana" w:hAnsi="Verdana"/>
          <w:vertAlign w:val="superscript"/>
        </w:rPr>
        <w:t>th</w:t>
      </w:r>
      <w:r w:rsidRPr="008A5A7C">
        <w:rPr>
          <w:rFonts w:ascii="Verdana" w:hAnsi="Verdana"/>
        </w:rPr>
        <w:t xml:space="preserve"> of May to discuss how other </w:t>
      </w:r>
      <w:r w:rsidR="003B4AA9">
        <w:rPr>
          <w:rFonts w:ascii="Verdana" w:hAnsi="Verdana"/>
        </w:rPr>
        <w:t>areas</w:t>
      </w:r>
      <w:r w:rsidR="003B4AA9" w:rsidRPr="008A5A7C">
        <w:rPr>
          <w:rFonts w:ascii="Verdana" w:hAnsi="Verdana"/>
        </w:rPr>
        <w:t xml:space="preserve"> </w:t>
      </w:r>
      <w:r w:rsidRPr="008A5A7C">
        <w:rPr>
          <w:rFonts w:ascii="Verdana" w:hAnsi="Verdana"/>
        </w:rPr>
        <w:t>were responding to the virus.</w:t>
      </w:r>
    </w:p>
    <w:p w14:paraId="0B35890A" w14:textId="77777777" w:rsidR="00C81FD4" w:rsidRPr="008A5A7C" w:rsidRDefault="00C81FD4" w:rsidP="00131489">
      <w:pPr>
        <w:jc w:val="both"/>
        <w:rPr>
          <w:rFonts w:ascii="Verdana" w:hAnsi="Verdana"/>
          <w:b/>
        </w:rPr>
      </w:pPr>
    </w:p>
    <w:p w14:paraId="1FD70500" w14:textId="77777777" w:rsidR="00341ACB" w:rsidRPr="008A5A7C" w:rsidRDefault="00321ABC" w:rsidP="00131489">
      <w:pPr>
        <w:jc w:val="both"/>
        <w:rPr>
          <w:rFonts w:ascii="Verdana" w:hAnsi="Verdana"/>
          <w:b/>
        </w:rPr>
      </w:pPr>
      <w:r w:rsidRPr="008A5A7C">
        <w:rPr>
          <w:rFonts w:ascii="Verdana" w:hAnsi="Verdana"/>
          <w:b/>
        </w:rPr>
        <w:t>5</w:t>
      </w:r>
      <w:r w:rsidR="003D25DB" w:rsidRPr="008A5A7C">
        <w:rPr>
          <w:rFonts w:ascii="Verdana" w:hAnsi="Verdana"/>
          <w:b/>
        </w:rPr>
        <w:t xml:space="preserve">.  </w:t>
      </w:r>
      <w:r w:rsidR="00ED1AE5" w:rsidRPr="008A5A7C">
        <w:rPr>
          <w:rFonts w:ascii="Verdana" w:hAnsi="Verdana"/>
          <w:b/>
        </w:rPr>
        <w:t>Standing Item</w:t>
      </w:r>
      <w:r w:rsidR="0012202A" w:rsidRPr="008A5A7C">
        <w:rPr>
          <w:rFonts w:ascii="Verdana" w:hAnsi="Verdana"/>
          <w:b/>
        </w:rPr>
        <w:t>s</w:t>
      </w:r>
    </w:p>
    <w:p w14:paraId="16E7859A" w14:textId="77777777" w:rsidR="0012202A" w:rsidRPr="008A5A7C" w:rsidRDefault="0012202A" w:rsidP="00131489">
      <w:pPr>
        <w:jc w:val="both"/>
        <w:rPr>
          <w:rFonts w:ascii="Verdana" w:hAnsi="Verdana"/>
          <w:b/>
        </w:rPr>
      </w:pPr>
    </w:p>
    <w:p w14:paraId="4AFD2C0D" w14:textId="77777777" w:rsidR="0012202A" w:rsidRPr="008A5A7C" w:rsidRDefault="00323033" w:rsidP="00323033">
      <w:pPr>
        <w:jc w:val="both"/>
        <w:rPr>
          <w:rFonts w:ascii="Verdana" w:hAnsi="Verdana"/>
          <w:b/>
        </w:rPr>
      </w:pPr>
      <w:r w:rsidRPr="008A5A7C">
        <w:rPr>
          <w:rFonts w:ascii="Verdana" w:hAnsi="Verdana"/>
          <w:b/>
        </w:rPr>
        <w:t xml:space="preserve">5a. </w:t>
      </w:r>
      <w:r w:rsidR="006324A5" w:rsidRPr="008A5A7C">
        <w:rPr>
          <w:rFonts w:ascii="Verdana" w:hAnsi="Verdana"/>
          <w:b/>
        </w:rPr>
        <w:t>Data Protection</w:t>
      </w:r>
    </w:p>
    <w:p w14:paraId="6D8FD705" w14:textId="77777777" w:rsidR="001875A1" w:rsidRPr="008A5A7C" w:rsidRDefault="001875A1" w:rsidP="00323033">
      <w:pPr>
        <w:jc w:val="both"/>
        <w:rPr>
          <w:rFonts w:ascii="Verdana" w:hAnsi="Verdana"/>
          <w:b/>
        </w:rPr>
      </w:pPr>
    </w:p>
    <w:p w14:paraId="4238D506" w14:textId="7AD2270D" w:rsidR="004E6788" w:rsidRPr="008A5A7C" w:rsidRDefault="006236EF" w:rsidP="004E6788">
      <w:pPr>
        <w:spacing w:line="276" w:lineRule="auto"/>
        <w:jc w:val="both"/>
        <w:rPr>
          <w:rFonts w:ascii="Verdana" w:hAnsi="Verdana"/>
        </w:rPr>
      </w:pPr>
      <w:r w:rsidRPr="008A5A7C">
        <w:rPr>
          <w:rFonts w:ascii="Verdana" w:hAnsi="Verdana"/>
        </w:rPr>
        <w:t>DJ provide</w:t>
      </w:r>
      <w:r w:rsidR="00076DD3">
        <w:rPr>
          <w:rFonts w:ascii="Verdana" w:hAnsi="Verdana"/>
        </w:rPr>
        <w:t>d</w:t>
      </w:r>
      <w:r w:rsidRPr="008A5A7C">
        <w:rPr>
          <w:rFonts w:ascii="Verdana" w:hAnsi="Verdana"/>
        </w:rPr>
        <w:t xml:space="preserve"> an update on Data Protection, includ</w:t>
      </w:r>
      <w:r w:rsidR="00076DD3">
        <w:rPr>
          <w:rFonts w:ascii="Verdana" w:hAnsi="Verdana"/>
        </w:rPr>
        <w:t>ing</w:t>
      </w:r>
      <w:r w:rsidRPr="008A5A7C">
        <w:rPr>
          <w:rFonts w:ascii="Verdana" w:hAnsi="Verdana"/>
        </w:rPr>
        <w:t xml:space="preserve"> an overview of information management, records management and freedom of information (FOI).  The Board received </w:t>
      </w:r>
      <w:r w:rsidR="00076DD3">
        <w:rPr>
          <w:rFonts w:ascii="Verdana" w:hAnsi="Verdana"/>
        </w:rPr>
        <w:t>data on</w:t>
      </w:r>
      <w:r w:rsidRPr="008A5A7C">
        <w:rPr>
          <w:rFonts w:ascii="Verdana" w:hAnsi="Verdana"/>
        </w:rPr>
        <w:t xml:space="preserve"> the number of requests for information from members of the public</w:t>
      </w:r>
      <w:r w:rsidR="00076DD3">
        <w:rPr>
          <w:rFonts w:ascii="Verdana" w:hAnsi="Verdana"/>
        </w:rPr>
        <w:t xml:space="preserve"> and the backlog which had built over recent months</w:t>
      </w:r>
      <w:r w:rsidRPr="008A5A7C">
        <w:rPr>
          <w:rFonts w:ascii="Verdana" w:hAnsi="Verdana"/>
        </w:rPr>
        <w:t xml:space="preserve">.  A reduction in the number of requests </w:t>
      </w:r>
      <w:r w:rsidR="00B97996" w:rsidRPr="008A5A7C">
        <w:rPr>
          <w:rFonts w:ascii="Verdana" w:hAnsi="Verdana"/>
        </w:rPr>
        <w:t>for information made to the department during the lockdown period</w:t>
      </w:r>
      <w:r w:rsidR="00E0111C">
        <w:rPr>
          <w:rFonts w:ascii="Verdana" w:hAnsi="Verdana"/>
        </w:rPr>
        <w:t xml:space="preserve"> alongside assistance from other areas had enabled the</w:t>
      </w:r>
      <w:r w:rsidR="00B97996" w:rsidRPr="008A5A7C">
        <w:rPr>
          <w:rFonts w:ascii="Verdana" w:hAnsi="Verdana"/>
        </w:rPr>
        <w:t xml:space="preserve"> department </w:t>
      </w:r>
      <w:r w:rsidR="00E0111C">
        <w:rPr>
          <w:rFonts w:ascii="Verdana" w:hAnsi="Verdana"/>
        </w:rPr>
        <w:t>to</w:t>
      </w:r>
      <w:r w:rsidR="00B97996" w:rsidRPr="008A5A7C">
        <w:rPr>
          <w:rFonts w:ascii="Verdana" w:hAnsi="Verdana"/>
        </w:rPr>
        <w:t xml:space="preserve"> clear the backlog.</w:t>
      </w:r>
      <w:r w:rsidRPr="008A5A7C">
        <w:rPr>
          <w:rFonts w:ascii="Verdana" w:hAnsi="Verdana"/>
        </w:rPr>
        <w:t xml:space="preserve"> </w:t>
      </w:r>
      <w:r w:rsidR="00B97996" w:rsidRPr="008A5A7C">
        <w:rPr>
          <w:rFonts w:ascii="Verdana" w:hAnsi="Verdana"/>
        </w:rPr>
        <w:t xml:space="preserve"> DJ thanked staff in the OPCC and other departments who have worked on sev</w:t>
      </w:r>
      <w:r w:rsidR="00D63247" w:rsidRPr="008A5A7C">
        <w:rPr>
          <w:rFonts w:ascii="Verdana" w:hAnsi="Verdana"/>
        </w:rPr>
        <w:t>eral</w:t>
      </w:r>
      <w:r w:rsidR="004E6788" w:rsidRPr="008A5A7C">
        <w:rPr>
          <w:rFonts w:ascii="Verdana" w:hAnsi="Verdana"/>
        </w:rPr>
        <w:t xml:space="preserve"> FOI requests over the past few weeks to </w:t>
      </w:r>
      <w:r w:rsidR="00E0111C">
        <w:rPr>
          <w:rFonts w:ascii="Verdana" w:hAnsi="Verdana"/>
        </w:rPr>
        <w:t xml:space="preserve">help </w:t>
      </w:r>
      <w:r w:rsidR="004E6788" w:rsidRPr="008A5A7C">
        <w:rPr>
          <w:rFonts w:ascii="Verdana" w:hAnsi="Verdana"/>
        </w:rPr>
        <w:t xml:space="preserve">clear the backlog. It was noted that during lockdown a large number of Covid-19 FOI requests have been made to the team.  The DPP team regularly seek advice from the National FOI team in order to provide information to the public that is consistent with the national message. </w:t>
      </w:r>
    </w:p>
    <w:p w14:paraId="19512AE9" w14:textId="77777777" w:rsidR="004E6788" w:rsidRPr="008A5A7C" w:rsidRDefault="004E6788" w:rsidP="004E6788">
      <w:pPr>
        <w:spacing w:line="276" w:lineRule="auto"/>
        <w:jc w:val="both"/>
        <w:rPr>
          <w:rFonts w:ascii="Verdana" w:hAnsi="Verdana"/>
        </w:rPr>
      </w:pPr>
    </w:p>
    <w:p w14:paraId="59E7FD6A" w14:textId="6530666D" w:rsidR="004E6788" w:rsidRPr="008A5A7C" w:rsidRDefault="004E6788" w:rsidP="004E6788">
      <w:pPr>
        <w:spacing w:line="276" w:lineRule="auto"/>
        <w:jc w:val="both"/>
        <w:rPr>
          <w:rFonts w:ascii="Verdana" w:hAnsi="Verdana"/>
        </w:rPr>
      </w:pPr>
      <w:r w:rsidRPr="008A5A7C">
        <w:rPr>
          <w:rFonts w:ascii="Verdana" w:hAnsi="Verdana"/>
        </w:rPr>
        <w:t xml:space="preserve">DJ stated that the workload within the Data Protection Team was a concern, as unlike the FOI requests, these requests have not reduced during the lockdown.  </w:t>
      </w:r>
      <w:r w:rsidR="0024073A">
        <w:rPr>
          <w:rFonts w:ascii="Verdana" w:hAnsi="Verdana"/>
        </w:rPr>
        <w:t>N</w:t>
      </w:r>
      <w:r w:rsidRPr="008A5A7C">
        <w:rPr>
          <w:rFonts w:ascii="Verdana" w:hAnsi="Verdana"/>
        </w:rPr>
        <w:t xml:space="preserve">otices about court orders, safeguarding and child safety remained at consistent levels, and the number of unallocated cases within the team was at </w:t>
      </w:r>
      <w:r w:rsidRPr="00BC34A8">
        <w:rPr>
          <w:rFonts w:ascii="Verdana" w:hAnsi="Verdana"/>
        </w:rPr>
        <w:t>177.</w:t>
      </w:r>
      <w:r w:rsidRPr="008A5A7C">
        <w:rPr>
          <w:rFonts w:ascii="Verdana" w:hAnsi="Verdana"/>
        </w:rPr>
        <w:t xml:space="preserve">   DJ stated that senior managers had moved staff working within the disclosure department to work on data protection requests in order to address the situation.  </w:t>
      </w:r>
      <w:r w:rsidR="00546EB9" w:rsidRPr="008A5A7C">
        <w:rPr>
          <w:rFonts w:ascii="Verdana" w:hAnsi="Verdana"/>
        </w:rPr>
        <w:t xml:space="preserve">The Board learned that the backlog within Data Protection had been placed on the Force risk register.  </w:t>
      </w:r>
    </w:p>
    <w:p w14:paraId="33F1C45E" w14:textId="77777777" w:rsidR="004E6788" w:rsidRPr="008A5A7C" w:rsidRDefault="004E6788" w:rsidP="004E6788">
      <w:pPr>
        <w:spacing w:line="276" w:lineRule="auto"/>
        <w:jc w:val="both"/>
        <w:rPr>
          <w:rFonts w:ascii="Verdana" w:hAnsi="Verdana"/>
        </w:rPr>
      </w:pPr>
    </w:p>
    <w:p w14:paraId="5D072376" w14:textId="77777777" w:rsidR="00546EB9" w:rsidRPr="008A5A7C" w:rsidRDefault="00546EB9" w:rsidP="00546EB9">
      <w:pPr>
        <w:spacing w:line="276" w:lineRule="auto"/>
        <w:jc w:val="both"/>
        <w:rPr>
          <w:rFonts w:ascii="Verdana" w:hAnsi="Verdana"/>
        </w:rPr>
      </w:pPr>
      <w:r w:rsidRPr="008A5A7C">
        <w:rPr>
          <w:rFonts w:ascii="Verdana" w:hAnsi="Verdana"/>
        </w:rPr>
        <w:t>Providing further context to the backlog within Data Protection, DJ stated that the team were currently still able to meet their deadlines for the most serious requests including those for court orders.  The Board heard that the DoF had agreed extra funding for a temporary vacancy within the team as well as a maternity cover role, however due to the specialist nature of the work the roles remained unfilled.  DJ stated that Human Resources (HR) are aware of the backlog in the department and are redirecting staff who are unable to fulfil their own role towards Data Protection in order to support the team.</w:t>
      </w:r>
    </w:p>
    <w:p w14:paraId="75E8537C" w14:textId="77777777" w:rsidR="00546EB9" w:rsidRPr="008A5A7C" w:rsidRDefault="00546EB9" w:rsidP="00546EB9">
      <w:pPr>
        <w:spacing w:line="276" w:lineRule="auto"/>
        <w:jc w:val="both"/>
        <w:rPr>
          <w:rFonts w:ascii="Verdana" w:hAnsi="Verdana"/>
        </w:rPr>
      </w:pPr>
    </w:p>
    <w:p w14:paraId="6CD7B248" w14:textId="10FEC144" w:rsidR="00546EB9" w:rsidRPr="008A5A7C" w:rsidRDefault="00546EB9" w:rsidP="00546EB9">
      <w:pPr>
        <w:spacing w:line="276" w:lineRule="auto"/>
        <w:jc w:val="both"/>
        <w:rPr>
          <w:rFonts w:ascii="Verdana" w:hAnsi="Verdana"/>
        </w:rPr>
      </w:pPr>
      <w:r w:rsidRPr="008A5A7C">
        <w:rPr>
          <w:rFonts w:ascii="Verdana" w:hAnsi="Verdana"/>
        </w:rPr>
        <w:lastRenderedPageBreak/>
        <w:t xml:space="preserve">DJ stated that all FOI requests and subject access requests are required to report their data via the National Police Chiefs’ Council (NPCC) Information Commission.  It was noted that DPP currently weren’t meeting the Information Commissioner’s Office’s (ICO’s) response rate of 95%, however </w:t>
      </w:r>
      <w:r w:rsidR="00494444">
        <w:rPr>
          <w:rFonts w:ascii="Verdana" w:hAnsi="Verdana"/>
        </w:rPr>
        <w:t>subject access is one type of request that is being given priority and currently falls under an action plan which DPP have put in place.</w:t>
      </w:r>
      <w:r w:rsidRPr="008A5A7C">
        <w:rPr>
          <w:rFonts w:ascii="Verdana" w:hAnsi="Verdana"/>
        </w:rPr>
        <w:t xml:space="preserve">  </w:t>
      </w:r>
    </w:p>
    <w:p w14:paraId="29DF6646" w14:textId="77777777" w:rsidR="00546EB9" w:rsidRPr="008A5A7C" w:rsidRDefault="00546EB9" w:rsidP="00546EB9">
      <w:pPr>
        <w:spacing w:line="276" w:lineRule="auto"/>
        <w:jc w:val="both"/>
        <w:rPr>
          <w:rFonts w:ascii="Verdana" w:hAnsi="Verdana"/>
        </w:rPr>
      </w:pPr>
    </w:p>
    <w:p w14:paraId="7A63577B" w14:textId="291200E5" w:rsidR="00546EB9" w:rsidRPr="008A5A7C" w:rsidRDefault="00546EB9" w:rsidP="00546EB9">
      <w:pPr>
        <w:spacing w:line="276" w:lineRule="auto"/>
        <w:jc w:val="both"/>
        <w:rPr>
          <w:rFonts w:ascii="Verdana" w:hAnsi="Verdana"/>
        </w:rPr>
      </w:pPr>
      <w:r w:rsidRPr="008A5A7C">
        <w:rPr>
          <w:rFonts w:ascii="Verdana" w:hAnsi="Verdana"/>
        </w:rPr>
        <w:t>The Board learned that internal reviews were undertaken by DPP</w:t>
      </w:r>
      <w:r w:rsidR="00283EBE" w:rsidRPr="008A5A7C">
        <w:rPr>
          <w:rFonts w:ascii="Verdana" w:hAnsi="Verdana"/>
        </w:rPr>
        <w:t xml:space="preserve">’s Legal team, meaning that if an applicant for information was not content with the information they received they could ask for an internal review.  DJ also stated that since January 2020 there had been 24 data protection breaches within DPP, with only 1 </w:t>
      </w:r>
      <w:r w:rsidR="0024073A">
        <w:rPr>
          <w:rFonts w:ascii="Verdana" w:hAnsi="Verdana"/>
        </w:rPr>
        <w:t>passing the threshold level to be</w:t>
      </w:r>
      <w:r w:rsidR="00283EBE" w:rsidRPr="008A5A7C">
        <w:rPr>
          <w:rFonts w:ascii="Verdana" w:hAnsi="Verdana"/>
        </w:rPr>
        <w:t xml:space="preserve"> reported to the ICO.  DJ stated that the department work with the individual to recommend training packages for learning and development.</w:t>
      </w:r>
    </w:p>
    <w:p w14:paraId="501FF189" w14:textId="77777777" w:rsidR="00283EBE" w:rsidRPr="008A5A7C" w:rsidRDefault="00283EBE" w:rsidP="00546EB9">
      <w:pPr>
        <w:spacing w:line="276" w:lineRule="auto"/>
        <w:jc w:val="both"/>
        <w:rPr>
          <w:rFonts w:ascii="Verdana" w:hAnsi="Verdana"/>
        </w:rPr>
      </w:pPr>
    </w:p>
    <w:p w14:paraId="7481E551" w14:textId="08A31957" w:rsidR="00283EBE" w:rsidRPr="008A5A7C" w:rsidRDefault="00283EBE" w:rsidP="00546EB9">
      <w:pPr>
        <w:spacing w:line="276" w:lineRule="auto"/>
        <w:jc w:val="both"/>
        <w:rPr>
          <w:rFonts w:ascii="Verdana" w:hAnsi="Verdana"/>
        </w:rPr>
      </w:pPr>
      <w:r w:rsidRPr="008A5A7C">
        <w:rPr>
          <w:rFonts w:ascii="Verdana" w:hAnsi="Verdana"/>
        </w:rPr>
        <w:t xml:space="preserve">The discussion moved on to records management.  The Board learned that most of the department staff were currently working from home, with 3 staff members working in the old police hangar to review documents in storage.  The staff members were continuing with the scanning project while other staff were working to identify </w:t>
      </w:r>
      <w:r w:rsidRPr="00BC34A8">
        <w:rPr>
          <w:rFonts w:ascii="Verdana" w:hAnsi="Verdana"/>
        </w:rPr>
        <w:t>PNI</w:t>
      </w:r>
      <w:r w:rsidRPr="008A5A7C">
        <w:rPr>
          <w:rFonts w:ascii="Verdana" w:hAnsi="Verdana"/>
        </w:rPr>
        <w:t xml:space="preserve"> records.  The Board heard that 4 categories of records were arranged under the Management of Police Information (MoPI</w:t>
      </w:r>
      <w:r w:rsidR="00CB5141" w:rsidRPr="008A5A7C">
        <w:rPr>
          <w:rFonts w:ascii="Verdana" w:hAnsi="Verdana"/>
        </w:rPr>
        <w:t>) system which balances proportionality and necessity of police information, with 1 being the most serious and 4 the least.  DJ stated that the team were intent on completing the accurate recording of MoPI categories 1 and 2 before the implementation of the new Niche records management system later this year.</w:t>
      </w:r>
      <w:r w:rsidR="00873979" w:rsidRPr="008A5A7C">
        <w:rPr>
          <w:rFonts w:ascii="Verdana" w:hAnsi="Verdana"/>
        </w:rPr>
        <w:t xml:space="preserve">  It was noted that support had been provided to the department by staff unable to complete their regular role due to Covid-19, and the department were in the process of recruiting 2 extra staff members to assist in the preparation for transfer to Niche.  The DCC expressed her and the rest of the Chief Officers’ gratitude for the support to the department during the past few months.</w:t>
      </w:r>
    </w:p>
    <w:p w14:paraId="36473862" w14:textId="77777777" w:rsidR="00546EB9" w:rsidRPr="008A5A7C" w:rsidRDefault="00546EB9" w:rsidP="00546EB9">
      <w:pPr>
        <w:spacing w:line="276" w:lineRule="auto"/>
        <w:jc w:val="both"/>
        <w:rPr>
          <w:rFonts w:ascii="Verdana" w:hAnsi="Verdana"/>
        </w:rPr>
      </w:pPr>
    </w:p>
    <w:p w14:paraId="654AC710" w14:textId="77777777" w:rsidR="00873979" w:rsidRPr="008A5A7C" w:rsidRDefault="00873979" w:rsidP="00116F96">
      <w:pPr>
        <w:spacing w:line="276" w:lineRule="auto"/>
        <w:jc w:val="both"/>
        <w:rPr>
          <w:rFonts w:ascii="Verdana" w:hAnsi="Verdana"/>
        </w:rPr>
      </w:pPr>
      <w:r w:rsidRPr="008A5A7C">
        <w:rPr>
          <w:rFonts w:ascii="Verdana" w:hAnsi="Verdana"/>
        </w:rPr>
        <w:t>The PCC thanked DJ for her input and expressed his concern for the backlog in data protection, stating that the figures provided showed that the total cases in May had increased by 45% between the 15</w:t>
      </w:r>
      <w:r w:rsidRPr="008A5A7C">
        <w:rPr>
          <w:rFonts w:ascii="Verdana" w:hAnsi="Verdana"/>
          <w:vertAlign w:val="superscript"/>
        </w:rPr>
        <w:t>th</w:t>
      </w:r>
      <w:r w:rsidRPr="008A5A7C">
        <w:rPr>
          <w:rFonts w:ascii="Verdana" w:hAnsi="Verdana"/>
        </w:rPr>
        <w:t xml:space="preserve"> and the 22</w:t>
      </w:r>
      <w:r w:rsidRPr="008A5A7C">
        <w:rPr>
          <w:rFonts w:ascii="Verdana" w:hAnsi="Verdana"/>
          <w:vertAlign w:val="superscript"/>
        </w:rPr>
        <w:t>nd</w:t>
      </w:r>
      <w:r w:rsidRPr="008A5A7C">
        <w:rPr>
          <w:rFonts w:ascii="Verdana" w:hAnsi="Verdana"/>
        </w:rPr>
        <w:t xml:space="preserve"> of the month, leading to the backlog.  DJ stated that staff sickness had contributed to the </w:t>
      </w:r>
      <w:r w:rsidR="00116F96" w:rsidRPr="008A5A7C">
        <w:rPr>
          <w:rFonts w:ascii="Verdana" w:hAnsi="Verdana"/>
        </w:rPr>
        <w:t>backlog because the team is small, and losing a single member of staff can have a great impact on the backlog.  The DCC stated that she had requested that DJ carry out a review of other similar forces’ information departments to look for learning opportunities to implement in DPP.</w:t>
      </w:r>
    </w:p>
    <w:p w14:paraId="00C3AB40" w14:textId="77777777" w:rsidR="006324A5" w:rsidRPr="008A5A7C" w:rsidRDefault="006324A5" w:rsidP="00323033">
      <w:pPr>
        <w:jc w:val="both"/>
        <w:rPr>
          <w:rFonts w:ascii="Verdana" w:hAnsi="Verdana"/>
          <w:b/>
        </w:rPr>
      </w:pPr>
    </w:p>
    <w:p w14:paraId="6D8D6215" w14:textId="77777777" w:rsidR="006324A5" w:rsidRPr="008A5A7C" w:rsidRDefault="006324A5" w:rsidP="00323033">
      <w:pPr>
        <w:jc w:val="both"/>
        <w:rPr>
          <w:rFonts w:ascii="Verdana" w:hAnsi="Verdana"/>
          <w:b/>
        </w:rPr>
      </w:pPr>
      <w:r w:rsidRPr="008A5A7C">
        <w:rPr>
          <w:rFonts w:ascii="Verdana" w:hAnsi="Verdana"/>
          <w:b/>
        </w:rPr>
        <w:t>5b. Budget Update</w:t>
      </w:r>
    </w:p>
    <w:p w14:paraId="63F8A36F" w14:textId="77777777" w:rsidR="006324A5" w:rsidRPr="008A5A7C" w:rsidRDefault="006324A5" w:rsidP="00323033">
      <w:pPr>
        <w:jc w:val="both"/>
        <w:rPr>
          <w:rFonts w:ascii="Verdana" w:hAnsi="Verdana"/>
          <w:b/>
        </w:rPr>
      </w:pPr>
    </w:p>
    <w:p w14:paraId="19178F4C" w14:textId="79D8DA09" w:rsidR="002A2202" w:rsidRDefault="00116F96" w:rsidP="00BC34A8">
      <w:pPr>
        <w:spacing w:line="276" w:lineRule="auto"/>
        <w:jc w:val="both"/>
        <w:rPr>
          <w:rFonts w:ascii="Verdana" w:hAnsi="Verdana"/>
        </w:rPr>
      </w:pPr>
      <w:r w:rsidRPr="008A5A7C">
        <w:rPr>
          <w:rFonts w:ascii="Verdana" w:hAnsi="Verdana"/>
        </w:rPr>
        <w:t xml:space="preserve">The DoF provided an update on the overtime </w:t>
      </w:r>
      <w:r w:rsidR="00F770E6" w:rsidRPr="008A5A7C">
        <w:rPr>
          <w:rFonts w:ascii="Verdana" w:hAnsi="Verdana"/>
        </w:rPr>
        <w:t xml:space="preserve">out-turn, predicted at around £100,000 over budget due to operational activity to support Covid-19 response and Operation </w:t>
      </w:r>
      <w:r w:rsidR="00867FF0">
        <w:rPr>
          <w:rFonts w:ascii="Verdana" w:hAnsi="Verdana"/>
        </w:rPr>
        <w:t>Dovecote</w:t>
      </w:r>
      <w:r w:rsidR="00F770E6" w:rsidRPr="008A5A7C">
        <w:rPr>
          <w:rFonts w:ascii="Verdana" w:hAnsi="Verdana"/>
        </w:rPr>
        <w:t xml:space="preserve">.  It was noted that at the previous week’s Covid-19 Gold </w:t>
      </w:r>
      <w:r w:rsidR="00F770E6" w:rsidRPr="008A5A7C">
        <w:rPr>
          <w:rFonts w:ascii="Verdana" w:hAnsi="Verdana"/>
        </w:rPr>
        <w:lastRenderedPageBreak/>
        <w:t>Group DPP had spent £644,000 in response to the virus which is currently £4</w:t>
      </w:r>
      <w:r w:rsidR="00972923">
        <w:rPr>
          <w:rFonts w:ascii="Verdana" w:hAnsi="Verdana"/>
        </w:rPr>
        <w:t>,</w:t>
      </w:r>
      <w:r w:rsidR="00F770E6" w:rsidRPr="008A5A7C">
        <w:rPr>
          <w:rFonts w:ascii="Verdana" w:hAnsi="Verdana"/>
        </w:rPr>
        <w:t>000 under the predicted spend for the activity.  The DoF stated that the financial team’s focus for the past few months has been closing the accounts which was completed and signed several days before the deadline on the 29</w:t>
      </w:r>
      <w:r w:rsidR="00F770E6" w:rsidRPr="008A5A7C">
        <w:rPr>
          <w:rFonts w:ascii="Verdana" w:hAnsi="Verdana"/>
          <w:vertAlign w:val="superscript"/>
        </w:rPr>
        <w:t>th</w:t>
      </w:r>
      <w:r w:rsidR="00F770E6" w:rsidRPr="008A5A7C">
        <w:rPr>
          <w:rFonts w:ascii="Verdana" w:hAnsi="Verdana"/>
        </w:rPr>
        <w:t xml:space="preserve"> of May.  It was noted that </w:t>
      </w:r>
      <w:r w:rsidR="00972923">
        <w:rPr>
          <w:rFonts w:ascii="Verdana" w:hAnsi="Verdana"/>
        </w:rPr>
        <w:t>Audit Wales</w:t>
      </w:r>
      <w:r w:rsidR="00F770E6" w:rsidRPr="008A5A7C">
        <w:rPr>
          <w:rFonts w:ascii="Verdana" w:hAnsi="Verdana"/>
        </w:rPr>
        <w:t xml:space="preserve"> (</w:t>
      </w:r>
      <w:r w:rsidR="00972923">
        <w:rPr>
          <w:rFonts w:ascii="Verdana" w:hAnsi="Verdana"/>
        </w:rPr>
        <w:t>A</w:t>
      </w:r>
      <w:r w:rsidR="00F770E6" w:rsidRPr="008A5A7C">
        <w:rPr>
          <w:rFonts w:ascii="Verdana" w:hAnsi="Verdana"/>
        </w:rPr>
        <w:t xml:space="preserve">W) were impressed with the </w:t>
      </w:r>
      <w:r w:rsidR="00972923">
        <w:rPr>
          <w:rFonts w:ascii="Verdana" w:hAnsi="Verdana"/>
        </w:rPr>
        <w:t>finance</w:t>
      </w:r>
      <w:r w:rsidR="00F770E6" w:rsidRPr="008A5A7C">
        <w:rPr>
          <w:rFonts w:ascii="Verdana" w:hAnsi="Verdana"/>
        </w:rPr>
        <w:t xml:space="preserve"> team’s swift completion of the work</w:t>
      </w:r>
      <w:r w:rsidR="0044214A">
        <w:rPr>
          <w:rFonts w:ascii="Verdana" w:hAnsi="Verdana"/>
        </w:rPr>
        <w:t xml:space="preserve"> </w:t>
      </w:r>
      <w:r w:rsidR="00F770E6" w:rsidRPr="008A5A7C">
        <w:rPr>
          <w:rFonts w:ascii="Verdana" w:hAnsi="Verdana"/>
        </w:rPr>
        <w:t xml:space="preserve">which also garnered praise from the DoF, the CFO and the PCC during the discussion.  </w:t>
      </w:r>
    </w:p>
    <w:p w14:paraId="19D918AF" w14:textId="77777777" w:rsidR="002A2202" w:rsidRDefault="002A2202" w:rsidP="00BC34A8">
      <w:pPr>
        <w:spacing w:line="276" w:lineRule="auto"/>
        <w:jc w:val="both"/>
        <w:rPr>
          <w:rFonts w:ascii="Verdana" w:hAnsi="Verdana"/>
        </w:rPr>
      </w:pPr>
    </w:p>
    <w:p w14:paraId="54A2BC9A" w14:textId="7F7ED8D1" w:rsidR="00411640" w:rsidRPr="008A5A7C" w:rsidRDefault="00F770E6" w:rsidP="00BC34A8">
      <w:pPr>
        <w:spacing w:line="276" w:lineRule="auto"/>
        <w:jc w:val="both"/>
        <w:rPr>
          <w:rFonts w:ascii="Verdana" w:hAnsi="Verdana"/>
        </w:rPr>
      </w:pPr>
      <w:r w:rsidRPr="008A5A7C">
        <w:rPr>
          <w:rFonts w:ascii="Verdana" w:hAnsi="Verdana"/>
        </w:rPr>
        <w:t xml:space="preserve">It was noted that the overall </w:t>
      </w:r>
      <w:r w:rsidR="00972923">
        <w:rPr>
          <w:rFonts w:ascii="Verdana" w:hAnsi="Verdana"/>
        </w:rPr>
        <w:t xml:space="preserve">financial </w:t>
      </w:r>
      <w:r w:rsidRPr="008A5A7C">
        <w:rPr>
          <w:rFonts w:ascii="Verdana" w:hAnsi="Verdana"/>
        </w:rPr>
        <w:t>position had</w:t>
      </w:r>
      <w:r w:rsidR="00972923">
        <w:rPr>
          <w:rFonts w:ascii="Verdana" w:hAnsi="Verdana"/>
        </w:rPr>
        <w:t xml:space="preserve"> </w:t>
      </w:r>
      <w:r w:rsidRPr="008A5A7C">
        <w:rPr>
          <w:rFonts w:ascii="Verdana" w:hAnsi="Verdana"/>
        </w:rPr>
        <w:t xml:space="preserve">changed </w:t>
      </w:r>
      <w:r w:rsidR="00972923">
        <w:rPr>
          <w:rFonts w:ascii="Verdana" w:hAnsi="Verdana"/>
        </w:rPr>
        <w:t>marginally since the indicative report which had been presented to Policing Board as a result of a few late accruals within the Estates department which had been identified as part of due diligence review work.  The updated year end variance was noted by the Board as £1.792 million</w:t>
      </w:r>
      <w:r w:rsidRPr="008A5A7C">
        <w:rPr>
          <w:rFonts w:ascii="Verdana" w:hAnsi="Verdana"/>
        </w:rPr>
        <w:t xml:space="preserve">. </w:t>
      </w:r>
      <w:r w:rsidR="002A2202" w:rsidRPr="008A5A7C">
        <w:rPr>
          <w:rFonts w:ascii="Verdana" w:hAnsi="Verdana"/>
        </w:rPr>
        <w:t xml:space="preserve">Considerable financial constraint </w:t>
      </w:r>
      <w:r w:rsidR="002A2202">
        <w:rPr>
          <w:rFonts w:ascii="Verdana" w:hAnsi="Verdana"/>
        </w:rPr>
        <w:t xml:space="preserve">had been </w:t>
      </w:r>
      <w:r w:rsidR="002A2202" w:rsidRPr="008A5A7C">
        <w:rPr>
          <w:rFonts w:ascii="Verdana" w:hAnsi="Verdana"/>
        </w:rPr>
        <w:t>exercised during the year to mitigate areas of pressures with a number of savings materialising towards year end.  These included positive variances in relation to police officer pay, overtime, a number of non-pay, reduced spend on collaborative activities along with elements of additional income being realised.  This position has enabled the creation of a specific reserve to partly mitigate the financial consequences associated with Covid19, facilitated a reduced planned contribution from reserves to support the base budget during the year, allowed for additional direct revenue funding to capital to avoid external borrowing for estates projects along with some non-enhancing expenditure in relation to capital schemes being met from revenue.</w:t>
      </w:r>
      <w:r w:rsidRPr="008A5A7C">
        <w:rPr>
          <w:rFonts w:ascii="Verdana" w:hAnsi="Verdana"/>
        </w:rPr>
        <w:t xml:space="preserve"> The DoF </w:t>
      </w:r>
      <w:r w:rsidR="002A2202">
        <w:rPr>
          <w:rFonts w:ascii="Verdana" w:hAnsi="Verdana"/>
        </w:rPr>
        <w:t>updated</w:t>
      </w:r>
      <w:r w:rsidRPr="008A5A7C">
        <w:rPr>
          <w:rFonts w:ascii="Verdana" w:hAnsi="Verdana"/>
        </w:rPr>
        <w:t xml:space="preserve"> that </w:t>
      </w:r>
      <w:r w:rsidR="002A2202">
        <w:rPr>
          <w:rFonts w:ascii="Verdana" w:hAnsi="Verdana"/>
        </w:rPr>
        <w:t xml:space="preserve">revenue and capital </w:t>
      </w:r>
      <w:r w:rsidRPr="008A5A7C">
        <w:rPr>
          <w:rFonts w:ascii="Verdana" w:hAnsi="Verdana"/>
        </w:rPr>
        <w:t>reserves had reduced from £16.2 million to £14.6 million.</w:t>
      </w:r>
      <w:r w:rsidR="002A2202">
        <w:rPr>
          <w:rFonts w:ascii="Verdana" w:hAnsi="Verdana"/>
        </w:rPr>
        <w:t xml:space="preserve"> </w:t>
      </w:r>
    </w:p>
    <w:p w14:paraId="022A53A4" w14:textId="77777777" w:rsidR="00F770E6" w:rsidRPr="008A5A7C" w:rsidRDefault="00F770E6" w:rsidP="00BC34A8">
      <w:pPr>
        <w:spacing w:line="276" w:lineRule="auto"/>
        <w:jc w:val="both"/>
        <w:rPr>
          <w:rFonts w:ascii="Verdana" w:hAnsi="Verdana"/>
        </w:rPr>
      </w:pPr>
    </w:p>
    <w:p w14:paraId="2CD75913" w14:textId="392CD5F4" w:rsidR="00F770E6" w:rsidRPr="008A5A7C" w:rsidRDefault="007E223A" w:rsidP="00BC34A8">
      <w:pPr>
        <w:spacing w:line="276" w:lineRule="auto"/>
        <w:jc w:val="both"/>
        <w:rPr>
          <w:rFonts w:ascii="Verdana" w:hAnsi="Verdana"/>
        </w:rPr>
      </w:pPr>
      <w:r w:rsidRPr="008A5A7C">
        <w:rPr>
          <w:rFonts w:ascii="Verdana" w:hAnsi="Verdana"/>
        </w:rPr>
        <w:t xml:space="preserve">The DoF stated that </w:t>
      </w:r>
      <w:r w:rsidR="002A2202">
        <w:rPr>
          <w:rFonts w:ascii="Verdana" w:hAnsi="Verdana"/>
        </w:rPr>
        <w:t xml:space="preserve">the statutory </w:t>
      </w:r>
      <w:r w:rsidRPr="008A5A7C">
        <w:rPr>
          <w:rFonts w:ascii="Verdana" w:hAnsi="Verdana"/>
        </w:rPr>
        <w:t>audit w</w:t>
      </w:r>
      <w:r w:rsidR="002A2202">
        <w:rPr>
          <w:rFonts w:ascii="Verdana" w:hAnsi="Verdana"/>
        </w:rPr>
        <w:t xml:space="preserve">as due to </w:t>
      </w:r>
      <w:r w:rsidRPr="008A5A7C">
        <w:rPr>
          <w:rFonts w:ascii="Verdana" w:hAnsi="Verdana"/>
        </w:rPr>
        <w:t xml:space="preserve"> start </w:t>
      </w:r>
      <w:r w:rsidR="002A2202">
        <w:rPr>
          <w:rFonts w:ascii="Verdana" w:hAnsi="Verdana"/>
        </w:rPr>
        <w:t>on the 8</w:t>
      </w:r>
      <w:r w:rsidR="002A2202" w:rsidRPr="00867FF0">
        <w:rPr>
          <w:rFonts w:ascii="Verdana" w:hAnsi="Verdana"/>
          <w:vertAlign w:val="superscript"/>
        </w:rPr>
        <w:t>th</w:t>
      </w:r>
      <w:r w:rsidR="002A2202">
        <w:rPr>
          <w:rFonts w:ascii="Verdana" w:hAnsi="Verdana"/>
        </w:rPr>
        <w:t xml:space="preserve"> </w:t>
      </w:r>
      <w:r w:rsidRPr="008A5A7C">
        <w:rPr>
          <w:rFonts w:ascii="Verdana" w:hAnsi="Verdana"/>
        </w:rPr>
        <w:t>-June</w:t>
      </w:r>
      <w:r w:rsidR="002A2202">
        <w:rPr>
          <w:rFonts w:ascii="Verdana" w:hAnsi="Verdana"/>
        </w:rPr>
        <w:t xml:space="preserve"> and that the annual</w:t>
      </w:r>
      <w:r w:rsidR="007E1515">
        <w:rPr>
          <w:rFonts w:ascii="Verdana" w:hAnsi="Verdana"/>
        </w:rPr>
        <w:t xml:space="preserve"> </w:t>
      </w:r>
      <w:r w:rsidRPr="008A5A7C">
        <w:rPr>
          <w:rFonts w:ascii="Verdana" w:hAnsi="Verdana"/>
        </w:rPr>
        <w:t xml:space="preserve">finance seminar </w:t>
      </w:r>
      <w:r w:rsidR="002A2202">
        <w:rPr>
          <w:rFonts w:ascii="Verdana" w:hAnsi="Verdana"/>
        </w:rPr>
        <w:t xml:space="preserve">for the Joint Audit Committee to review the </w:t>
      </w:r>
      <w:r w:rsidRPr="008A5A7C">
        <w:rPr>
          <w:rFonts w:ascii="Verdana" w:hAnsi="Verdana"/>
        </w:rPr>
        <w:t xml:space="preserve"> Statement of Accounts</w:t>
      </w:r>
      <w:r w:rsidR="002A2202">
        <w:rPr>
          <w:rFonts w:ascii="Verdana" w:hAnsi="Verdana"/>
        </w:rPr>
        <w:t xml:space="preserve"> and Annual Governance Statement</w:t>
      </w:r>
      <w:r w:rsidRPr="008A5A7C">
        <w:rPr>
          <w:rFonts w:ascii="Verdana" w:hAnsi="Verdana"/>
        </w:rPr>
        <w:t xml:space="preserve"> </w:t>
      </w:r>
      <w:r w:rsidR="002A2202">
        <w:rPr>
          <w:rFonts w:ascii="Verdana" w:hAnsi="Verdana"/>
        </w:rPr>
        <w:t>was scheduled to be held remotely on the 16</w:t>
      </w:r>
      <w:r w:rsidR="002A2202" w:rsidRPr="00867FF0">
        <w:rPr>
          <w:rFonts w:ascii="Verdana" w:hAnsi="Verdana"/>
          <w:vertAlign w:val="superscript"/>
        </w:rPr>
        <w:t>th</w:t>
      </w:r>
      <w:r w:rsidR="002A2202">
        <w:rPr>
          <w:rFonts w:ascii="Verdana" w:hAnsi="Verdana"/>
        </w:rPr>
        <w:t xml:space="preserve"> June.</w:t>
      </w:r>
      <w:r w:rsidRPr="008A5A7C">
        <w:rPr>
          <w:rFonts w:ascii="Verdana" w:hAnsi="Verdana"/>
        </w:rPr>
        <w:t xml:space="preserve">.  </w:t>
      </w:r>
    </w:p>
    <w:p w14:paraId="5C8104F8" w14:textId="77777777" w:rsidR="007E223A" w:rsidRPr="008A5A7C" w:rsidRDefault="007E223A" w:rsidP="00BC34A8">
      <w:pPr>
        <w:spacing w:line="276" w:lineRule="auto"/>
        <w:jc w:val="both"/>
        <w:rPr>
          <w:rFonts w:ascii="Verdana" w:hAnsi="Verdana"/>
        </w:rPr>
      </w:pPr>
    </w:p>
    <w:p w14:paraId="49E21165" w14:textId="5EE01954" w:rsidR="00116F96" w:rsidRPr="008A5A7C" w:rsidRDefault="007E223A" w:rsidP="007E223A">
      <w:pPr>
        <w:spacing w:line="276" w:lineRule="auto"/>
        <w:jc w:val="both"/>
        <w:rPr>
          <w:rFonts w:ascii="Verdana" w:hAnsi="Verdana"/>
        </w:rPr>
      </w:pPr>
      <w:r w:rsidRPr="008A5A7C">
        <w:rPr>
          <w:rFonts w:ascii="Verdana" w:hAnsi="Verdana"/>
        </w:rPr>
        <w:t xml:space="preserve">The CFO reiterated the DoF’s praise of the finance team’s achievement of the </w:t>
      </w:r>
      <w:del w:id="1" w:author="Harries Mair OPCC" w:date="2020-06-22T10:17:00Z">
        <w:r w:rsidRPr="008A5A7C" w:rsidDel="007E1515">
          <w:rPr>
            <w:rFonts w:ascii="Verdana" w:hAnsi="Verdana"/>
          </w:rPr>
          <w:delText xml:space="preserve"> </w:delText>
        </w:r>
      </w:del>
      <w:r w:rsidRPr="008A5A7C">
        <w:rPr>
          <w:rFonts w:ascii="Verdana" w:hAnsi="Verdana"/>
        </w:rPr>
        <w:t>closure of accounts</w:t>
      </w:r>
      <w:r w:rsidR="0044214A">
        <w:rPr>
          <w:rFonts w:ascii="Verdana" w:hAnsi="Verdana"/>
        </w:rPr>
        <w:t xml:space="preserve"> and noted that there had also been a number of process improvements</w:t>
      </w:r>
      <w:r w:rsidRPr="008A5A7C">
        <w:rPr>
          <w:rFonts w:ascii="Verdana" w:hAnsi="Verdana"/>
        </w:rPr>
        <w:t xml:space="preserve">.  The CFO </w:t>
      </w:r>
      <w:r w:rsidR="0044214A">
        <w:rPr>
          <w:rFonts w:ascii="Verdana" w:hAnsi="Verdana"/>
        </w:rPr>
        <w:t>updated the Board that Audit Wales were giving consideration to the statutory requirements in relation to the public inspection of the accounts and Call of Audit as there were concerns that electors</w:t>
      </w:r>
      <w:r w:rsidR="0061752B">
        <w:rPr>
          <w:rFonts w:ascii="Verdana" w:hAnsi="Verdana"/>
        </w:rPr>
        <w:t>’</w:t>
      </w:r>
      <w:r w:rsidR="0044214A">
        <w:rPr>
          <w:rFonts w:ascii="Verdana" w:hAnsi="Verdana"/>
        </w:rPr>
        <w:t xml:space="preserve"> rights would be hindered if the accounts could not be inspected as a consequence of </w:t>
      </w:r>
      <w:r w:rsidRPr="008A5A7C">
        <w:rPr>
          <w:rFonts w:ascii="Verdana" w:hAnsi="Verdana"/>
        </w:rPr>
        <w:t xml:space="preserve">stated Covid-19 restrictions.  </w:t>
      </w:r>
      <w:r w:rsidR="0044214A">
        <w:rPr>
          <w:rFonts w:ascii="Verdana" w:hAnsi="Verdana"/>
        </w:rPr>
        <w:t>Audit Wales had indicated that they were hopeful of a pragmatic outcome and would report in due course.</w:t>
      </w:r>
    </w:p>
    <w:p w14:paraId="00C2373F" w14:textId="524CD167" w:rsidR="00116F96" w:rsidRPr="008A5A7C" w:rsidRDefault="00116F96" w:rsidP="007E223A">
      <w:pPr>
        <w:spacing w:line="276" w:lineRule="auto"/>
        <w:jc w:val="both"/>
        <w:rPr>
          <w:rFonts w:ascii="Verdana" w:hAnsi="Verdana"/>
        </w:rPr>
      </w:pPr>
      <w:r w:rsidRPr="008A5A7C">
        <w:rPr>
          <w:rFonts w:ascii="Verdana" w:hAnsi="Verdana"/>
        </w:rPr>
        <w:t xml:space="preserve">Despite a number of financial and operational challenges including those arising as a consequence of the Coronavirus pandemic, </w:t>
      </w:r>
      <w:r w:rsidR="007E223A" w:rsidRPr="008A5A7C">
        <w:rPr>
          <w:rFonts w:ascii="Verdana" w:hAnsi="Verdana"/>
        </w:rPr>
        <w:t xml:space="preserve">the PCC stated that </w:t>
      </w:r>
      <w:r w:rsidRPr="008A5A7C">
        <w:rPr>
          <w:rFonts w:ascii="Verdana" w:hAnsi="Verdana"/>
        </w:rPr>
        <w:t>it was very pleasing to achieve a net underspend of £1.792 million by year end</w:t>
      </w:r>
      <w:r w:rsidR="002A2202">
        <w:rPr>
          <w:rFonts w:ascii="Verdana" w:hAnsi="Verdana"/>
        </w:rPr>
        <w:t xml:space="preserve"> which would undoubtedly assist in meeting increased financial challenges especially given the wider economic landscape</w:t>
      </w:r>
      <w:r w:rsidRPr="008A5A7C">
        <w:rPr>
          <w:rFonts w:ascii="Verdana" w:hAnsi="Verdana"/>
        </w:rPr>
        <w:t xml:space="preserve">  </w:t>
      </w:r>
    </w:p>
    <w:p w14:paraId="35CE206A" w14:textId="77777777" w:rsidR="00411640" w:rsidRPr="008A5A7C" w:rsidRDefault="00411640" w:rsidP="00323033">
      <w:pPr>
        <w:jc w:val="both"/>
        <w:rPr>
          <w:rFonts w:ascii="Verdana" w:hAnsi="Verdana"/>
          <w:b/>
        </w:rPr>
      </w:pPr>
    </w:p>
    <w:p w14:paraId="3FBE42A6" w14:textId="77777777" w:rsidR="006324A5" w:rsidRPr="008A5A7C" w:rsidRDefault="006324A5" w:rsidP="00323033">
      <w:pPr>
        <w:jc w:val="both"/>
        <w:rPr>
          <w:rFonts w:ascii="Verdana" w:hAnsi="Verdana"/>
          <w:b/>
        </w:rPr>
      </w:pPr>
      <w:r w:rsidRPr="008A5A7C">
        <w:rPr>
          <w:rFonts w:ascii="Verdana" w:hAnsi="Verdana"/>
          <w:b/>
        </w:rPr>
        <w:t>6. Focus: Covid-19 Update</w:t>
      </w:r>
    </w:p>
    <w:p w14:paraId="010FABD5" w14:textId="77777777" w:rsidR="00F8075F" w:rsidRPr="008A5A7C" w:rsidRDefault="00F8075F" w:rsidP="00131489">
      <w:pPr>
        <w:jc w:val="both"/>
        <w:rPr>
          <w:rFonts w:ascii="Verdana" w:eastAsia="Calibri" w:hAnsi="Verdana" w:cs="Calibri"/>
          <w:b/>
          <w:lang w:eastAsia="en-GB"/>
        </w:rPr>
      </w:pPr>
    </w:p>
    <w:p w14:paraId="513FAF78" w14:textId="17FABE86" w:rsidR="00F8075F" w:rsidRPr="008A5A7C" w:rsidRDefault="002113C9"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t xml:space="preserve">AW attended the dial in to provide an </w:t>
      </w:r>
      <w:r w:rsidR="000773D8">
        <w:rPr>
          <w:rFonts w:ascii="Verdana" w:eastAsia="Calibri" w:hAnsi="Verdana" w:cs="Calibri"/>
          <w:lang w:eastAsia="en-GB"/>
        </w:rPr>
        <w:t>update</w:t>
      </w:r>
      <w:r w:rsidR="000773D8" w:rsidRPr="008A5A7C">
        <w:rPr>
          <w:rFonts w:ascii="Verdana" w:eastAsia="Calibri" w:hAnsi="Verdana" w:cs="Calibri"/>
          <w:lang w:eastAsia="en-GB"/>
        </w:rPr>
        <w:t xml:space="preserve"> </w:t>
      </w:r>
      <w:r w:rsidRPr="008A5A7C">
        <w:rPr>
          <w:rFonts w:ascii="Verdana" w:eastAsia="Calibri" w:hAnsi="Verdana" w:cs="Calibri"/>
          <w:lang w:eastAsia="en-GB"/>
        </w:rPr>
        <w:t>on Operation Dovecote, the</w:t>
      </w:r>
      <w:r w:rsidR="00F8075F" w:rsidRPr="008A5A7C">
        <w:rPr>
          <w:rFonts w:ascii="Verdana" w:eastAsia="Calibri" w:hAnsi="Verdana" w:cs="Calibri"/>
          <w:lang w:eastAsia="en-GB"/>
        </w:rPr>
        <w:t xml:space="preserve"> policing response</w:t>
      </w:r>
      <w:r w:rsidRPr="008A5A7C">
        <w:rPr>
          <w:rFonts w:ascii="Verdana" w:eastAsia="Calibri" w:hAnsi="Verdana" w:cs="Calibri"/>
          <w:lang w:eastAsia="en-GB"/>
        </w:rPr>
        <w:t xml:space="preserve"> to Covid-19.  It was noted</w:t>
      </w:r>
      <w:r w:rsidR="00BC34A8">
        <w:rPr>
          <w:rFonts w:ascii="Verdana" w:eastAsia="Calibri" w:hAnsi="Verdana" w:cs="Calibri"/>
          <w:lang w:eastAsia="en-GB"/>
        </w:rPr>
        <w:t xml:space="preserve"> that DPP officers had issued</w:t>
      </w:r>
      <w:r w:rsidRPr="008A5A7C">
        <w:rPr>
          <w:rFonts w:ascii="Verdana" w:eastAsia="Calibri" w:hAnsi="Verdana" w:cs="Calibri"/>
          <w:lang w:eastAsia="en-GB"/>
        </w:rPr>
        <w:t xml:space="preserve"> 1663 fixed penalty notices to individual flouting lockdown regulations since the beginning of lockdown.  AW stated that 57.2% of the notices had been given to individuals living outside the Force area, however during the previous weekend 87% of notices were issued to individu</w:t>
      </w:r>
      <w:r w:rsidR="002D0C63" w:rsidRPr="008A5A7C">
        <w:rPr>
          <w:rFonts w:ascii="Verdana" w:eastAsia="Calibri" w:hAnsi="Verdana" w:cs="Calibri"/>
          <w:lang w:eastAsia="en-GB"/>
        </w:rPr>
        <w:t>als from outside the Force area, with Powys being the worst affected county within the Force area for penalty notices.</w:t>
      </w:r>
    </w:p>
    <w:p w14:paraId="133B6511" w14:textId="77777777" w:rsidR="002D0C63" w:rsidRPr="008A5A7C" w:rsidRDefault="002D0C63" w:rsidP="00BC34A8">
      <w:pPr>
        <w:spacing w:line="276" w:lineRule="auto"/>
        <w:jc w:val="both"/>
        <w:rPr>
          <w:rFonts w:ascii="Verdana" w:eastAsia="Calibri" w:hAnsi="Verdana" w:cs="Calibri"/>
          <w:lang w:eastAsia="en-GB"/>
        </w:rPr>
      </w:pPr>
    </w:p>
    <w:p w14:paraId="68A0ED47" w14:textId="742B132A" w:rsidR="002D0C63" w:rsidRPr="008A5A7C" w:rsidRDefault="002D0C63"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t xml:space="preserve">It was noted that the RPU had worked tirelessly to host check points throughout the Force to limit the number of individuals travelling through the four counties.  AW stated that in recent weeks a number of motorcyclists from Merseyside had been turned away from the area, </w:t>
      </w:r>
      <w:r w:rsidR="000773D8">
        <w:rPr>
          <w:rFonts w:ascii="Verdana" w:eastAsia="Calibri" w:hAnsi="Verdana" w:cs="Calibri"/>
          <w:lang w:eastAsia="en-GB"/>
        </w:rPr>
        <w:t>and</w:t>
      </w:r>
      <w:r w:rsidRPr="008A5A7C">
        <w:rPr>
          <w:rFonts w:ascii="Verdana" w:eastAsia="Calibri" w:hAnsi="Verdana" w:cs="Calibri"/>
          <w:lang w:eastAsia="en-GB"/>
        </w:rPr>
        <w:t xml:space="preserve"> several stop-checks</w:t>
      </w:r>
      <w:r w:rsidR="00150E81">
        <w:rPr>
          <w:rFonts w:ascii="Verdana" w:eastAsia="Calibri" w:hAnsi="Verdana" w:cs="Calibri"/>
          <w:lang w:eastAsia="en-GB"/>
        </w:rPr>
        <w:t xml:space="preserve"> had</w:t>
      </w:r>
      <w:r w:rsidRPr="008A5A7C">
        <w:rPr>
          <w:rFonts w:ascii="Verdana" w:eastAsia="Calibri" w:hAnsi="Verdana" w:cs="Calibri"/>
          <w:lang w:eastAsia="en-GB"/>
        </w:rPr>
        <w:t xml:space="preserve"> result</w:t>
      </w:r>
      <w:r w:rsidR="00150E81">
        <w:rPr>
          <w:rFonts w:ascii="Verdana" w:eastAsia="Calibri" w:hAnsi="Verdana" w:cs="Calibri"/>
          <w:lang w:eastAsia="en-GB"/>
        </w:rPr>
        <w:t>ed</w:t>
      </w:r>
      <w:r w:rsidRPr="008A5A7C">
        <w:rPr>
          <w:rFonts w:ascii="Verdana" w:eastAsia="Calibri" w:hAnsi="Verdana" w:cs="Calibri"/>
          <w:lang w:eastAsia="en-GB"/>
        </w:rPr>
        <w:t xml:space="preserve"> in arrests and the seizure of illegal items.  Examples include the seizure of £21000 of cannabis from a vehicle in Pembrokeshire and the seizure of class A drugs and handguns from a stop-check in Brecon.  </w:t>
      </w:r>
      <w:r w:rsidR="00150E81">
        <w:rPr>
          <w:rFonts w:ascii="Verdana" w:eastAsia="Calibri" w:hAnsi="Verdana" w:cs="Calibri"/>
          <w:lang w:eastAsia="en-GB"/>
        </w:rPr>
        <w:t>A</w:t>
      </w:r>
      <w:r w:rsidRPr="008A5A7C">
        <w:rPr>
          <w:rFonts w:ascii="Verdana" w:eastAsia="Calibri" w:hAnsi="Verdana" w:cs="Calibri"/>
          <w:lang w:eastAsia="en-GB"/>
        </w:rPr>
        <w:t>ny stops resulting in uncovering illegal activity were reported to the Force area where the travelling individuals have come from.</w:t>
      </w:r>
      <w:r w:rsidR="00092231" w:rsidRPr="008A5A7C">
        <w:rPr>
          <w:rFonts w:ascii="Verdana" w:eastAsia="Calibri" w:hAnsi="Verdana" w:cs="Calibri"/>
          <w:lang w:eastAsia="en-GB"/>
        </w:rPr>
        <w:t xml:space="preserve">  A discussion ensued regarding the number of individuals from </w:t>
      </w:r>
      <w:r w:rsidR="003C4816" w:rsidRPr="008A5A7C">
        <w:rPr>
          <w:rFonts w:ascii="Verdana" w:eastAsia="Calibri" w:hAnsi="Verdana" w:cs="Calibri"/>
          <w:lang w:eastAsia="en-GB"/>
        </w:rPr>
        <w:t>Black Asian and Minority Ethnic (</w:t>
      </w:r>
      <w:r w:rsidR="00092231" w:rsidRPr="008A5A7C">
        <w:rPr>
          <w:rFonts w:ascii="Verdana" w:eastAsia="Calibri" w:hAnsi="Verdana" w:cs="Calibri"/>
          <w:lang w:eastAsia="en-GB"/>
        </w:rPr>
        <w:t>BAME</w:t>
      </w:r>
      <w:r w:rsidR="003C4816" w:rsidRPr="008A5A7C">
        <w:rPr>
          <w:rFonts w:ascii="Verdana" w:eastAsia="Calibri" w:hAnsi="Verdana" w:cs="Calibri"/>
          <w:lang w:eastAsia="en-GB"/>
        </w:rPr>
        <w:t>)</w:t>
      </w:r>
      <w:r w:rsidR="00092231" w:rsidRPr="008A5A7C">
        <w:rPr>
          <w:rFonts w:ascii="Verdana" w:eastAsia="Calibri" w:hAnsi="Verdana" w:cs="Calibri"/>
          <w:lang w:eastAsia="en-GB"/>
        </w:rPr>
        <w:t xml:space="preserve"> backgrounds stopped at check points, particularly in Ceredigion where a number of BAME males have attempted to travel to the area for camping holidays.</w:t>
      </w:r>
      <w:r w:rsidR="003C4816" w:rsidRPr="008A5A7C">
        <w:rPr>
          <w:rFonts w:ascii="Verdana" w:eastAsia="Calibri" w:hAnsi="Verdana" w:cs="Calibri"/>
          <w:lang w:eastAsia="en-GB"/>
        </w:rPr>
        <w:t xml:space="preserve">  The Board discussed statistics for enforcement notices issued to BAME individuals across different forces, and that it wouldn’t be correct to compare enforcement notices of those individuals with DPP’s population of BAME residents which is currently around 2%.</w:t>
      </w:r>
    </w:p>
    <w:p w14:paraId="00BBAE2A" w14:textId="77777777" w:rsidR="003C4816" w:rsidRPr="008A5A7C" w:rsidRDefault="003C4816" w:rsidP="00BC34A8">
      <w:pPr>
        <w:spacing w:line="276" w:lineRule="auto"/>
        <w:jc w:val="both"/>
        <w:rPr>
          <w:rFonts w:ascii="Verdana" w:eastAsia="Calibri" w:hAnsi="Verdana" w:cs="Calibri"/>
          <w:lang w:eastAsia="en-GB"/>
        </w:rPr>
      </w:pPr>
    </w:p>
    <w:p w14:paraId="3B152DEA" w14:textId="4290D029" w:rsidR="003C4816" w:rsidRPr="008A5A7C" w:rsidRDefault="003C4816" w:rsidP="00BC34A8">
      <w:pPr>
        <w:spacing w:line="276" w:lineRule="auto"/>
        <w:jc w:val="both"/>
        <w:rPr>
          <w:rFonts w:ascii="Verdana" w:eastAsia="Calibri" w:hAnsi="Verdana" w:cs="Calibri"/>
          <w:b/>
          <w:lang w:eastAsia="en-GB"/>
        </w:rPr>
      </w:pPr>
      <w:r w:rsidRPr="008A5A7C">
        <w:rPr>
          <w:rFonts w:ascii="Verdana" w:eastAsia="Calibri" w:hAnsi="Verdana" w:cs="Calibri"/>
          <w:b/>
          <w:lang w:eastAsia="en-GB"/>
        </w:rPr>
        <w:t xml:space="preserve">Action: Force to provide the PCC with </w:t>
      </w:r>
      <w:r w:rsidR="00150E81">
        <w:rPr>
          <w:rFonts w:ascii="Verdana" w:eastAsia="Calibri" w:hAnsi="Verdana" w:cs="Calibri"/>
          <w:b/>
          <w:lang w:eastAsia="en-GB"/>
        </w:rPr>
        <w:t xml:space="preserve">further information on </w:t>
      </w:r>
      <w:r w:rsidRPr="008A5A7C">
        <w:rPr>
          <w:rFonts w:ascii="Verdana" w:eastAsia="Calibri" w:hAnsi="Verdana" w:cs="Calibri"/>
          <w:b/>
          <w:lang w:eastAsia="en-GB"/>
        </w:rPr>
        <w:t>the number of BAME individuals issued fixed penalty notices by DPP.</w:t>
      </w:r>
    </w:p>
    <w:p w14:paraId="368F4DBD" w14:textId="77777777" w:rsidR="002D0C63" w:rsidRPr="008A5A7C" w:rsidRDefault="002D0C63" w:rsidP="00BC34A8">
      <w:pPr>
        <w:spacing w:line="276" w:lineRule="auto"/>
        <w:jc w:val="both"/>
        <w:rPr>
          <w:rFonts w:ascii="Verdana" w:eastAsia="Calibri" w:hAnsi="Verdana" w:cs="Calibri"/>
          <w:lang w:eastAsia="en-GB"/>
        </w:rPr>
      </w:pPr>
    </w:p>
    <w:p w14:paraId="32A627E6" w14:textId="20440143" w:rsidR="002D0C63" w:rsidRPr="008A5A7C" w:rsidRDefault="002D0C63"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t>AW stated that he had tasked sergeants in different Basic Command Units (BCUs) to work together on joint check points, for example Carmarthenshire and Pembrokeshire officers will host check points particularly as traffic increases as lockdown measures relax over time.</w:t>
      </w:r>
      <w:r w:rsidR="005205A6" w:rsidRPr="008A5A7C">
        <w:rPr>
          <w:rFonts w:ascii="Verdana" w:eastAsia="Calibri" w:hAnsi="Verdana" w:cs="Calibri"/>
          <w:lang w:eastAsia="en-GB"/>
        </w:rPr>
        <w:t xml:space="preserve">  </w:t>
      </w:r>
      <w:r w:rsidRPr="008A5A7C">
        <w:rPr>
          <w:rFonts w:ascii="Verdana" w:eastAsia="Calibri" w:hAnsi="Verdana" w:cs="Calibri"/>
          <w:lang w:eastAsia="en-GB"/>
        </w:rPr>
        <w:t xml:space="preserve">AW stated that the Force Communication department were consistently working on social media content highlighting that lockdown regulations in Wales are different from those in England, particularly as many individuals have been travelling in groups from England through Wales claiming ignorance of the different set of lockdown rules in Wales.  AW stated that the Force were focussed on targeting individuals blatantly flouting regulations and travelling large distances rather than local people who may be confused by the changing rules and restrictions.  The CC </w:t>
      </w:r>
      <w:r w:rsidR="00F91B19">
        <w:rPr>
          <w:rFonts w:ascii="Verdana" w:eastAsia="Calibri" w:hAnsi="Verdana" w:cs="Calibri"/>
          <w:lang w:eastAsia="en-GB"/>
        </w:rPr>
        <w:t>stated that</w:t>
      </w:r>
      <w:r w:rsidR="007E1515">
        <w:rPr>
          <w:rFonts w:ascii="Verdana" w:eastAsia="Calibri" w:hAnsi="Verdana" w:cs="Calibri"/>
          <w:lang w:eastAsia="en-GB"/>
        </w:rPr>
        <w:t xml:space="preserve"> </w:t>
      </w:r>
      <w:r w:rsidRPr="008A5A7C">
        <w:rPr>
          <w:rFonts w:ascii="Verdana" w:eastAsia="Calibri" w:hAnsi="Verdana" w:cs="Calibri"/>
          <w:lang w:eastAsia="en-GB"/>
        </w:rPr>
        <w:t xml:space="preserve">DPP had worked with the highways agencies and Trunkroads Wales to ensure a high quantity of signage across the area informing travellers of Wales’ lockdown regulations.  The CC and PCC stated that the local community had been very supportive of officers’ actions and that MPs and AMs had also been supportive of operational activity in DP. </w:t>
      </w:r>
    </w:p>
    <w:p w14:paraId="2B556D09" w14:textId="77777777" w:rsidR="002D0C63" w:rsidRPr="008A5A7C" w:rsidRDefault="002D0C63" w:rsidP="00BC34A8">
      <w:pPr>
        <w:spacing w:line="276" w:lineRule="auto"/>
        <w:jc w:val="both"/>
        <w:rPr>
          <w:rFonts w:ascii="Verdana" w:eastAsia="Calibri" w:hAnsi="Verdana" w:cs="Calibri"/>
          <w:lang w:eastAsia="en-GB"/>
        </w:rPr>
      </w:pPr>
    </w:p>
    <w:p w14:paraId="0744BAE1" w14:textId="5F1EBD8C" w:rsidR="002D0C63" w:rsidRPr="008A5A7C" w:rsidRDefault="002D0C63"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lastRenderedPageBreak/>
        <w:t>The PCC queried about how parking was affecting local communities particularly as most car parks at tourist attrac</w:t>
      </w:r>
      <w:r w:rsidR="00844639" w:rsidRPr="008A5A7C">
        <w:rPr>
          <w:rFonts w:ascii="Verdana" w:eastAsia="Calibri" w:hAnsi="Verdana" w:cs="Calibri"/>
          <w:lang w:eastAsia="en-GB"/>
        </w:rPr>
        <w:t>tions have been closed as part of the lockdown.  He was informed that Chief Inspector Mark McSweeney was fully involved with Neighbourhood Policing Teams (NPTs) to ensure beauty spots across the counties are regularly patrolled to ensure tourists don’t attempt to visit the area during lockdown.  It was noted that the CC had given Police Community Support Officers (PCSOs) addition powers during the lockdown for them to support police activity in breaking up large groups and issuing fines for regulation breaches.</w:t>
      </w:r>
    </w:p>
    <w:p w14:paraId="72C1FD96" w14:textId="77777777" w:rsidR="00844639" w:rsidRPr="008A5A7C" w:rsidRDefault="00844639" w:rsidP="00BC34A8">
      <w:pPr>
        <w:spacing w:line="276" w:lineRule="auto"/>
        <w:jc w:val="both"/>
        <w:rPr>
          <w:rFonts w:ascii="Verdana" w:eastAsia="Calibri" w:hAnsi="Verdana" w:cs="Calibri"/>
          <w:lang w:eastAsia="en-GB"/>
        </w:rPr>
      </w:pPr>
    </w:p>
    <w:p w14:paraId="172A5802" w14:textId="270E25F1" w:rsidR="00844639" w:rsidRPr="008A5A7C" w:rsidRDefault="00844639"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t xml:space="preserve">A brief discussion ensued regarding DPP’s engagement with Welsh Government with both the PCC and CC stating they would </w:t>
      </w:r>
      <w:r w:rsidR="0029076A">
        <w:rPr>
          <w:rFonts w:ascii="Verdana" w:eastAsia="Calibri" w:hAnsi="Verdana" w:cs="Calibri"/>
          <w:lang w:eastAsia="en-GB"/>
        </w:rPr>
        <w:t>welcome</w:t>
      </w:r>
      <w:r w:rsidR="0029076A" w:rsidRPr="008A5A7C">
        <w:rPr>
          <w:rFonts w:ascii="Verdana" w:eastAsia="Calibri" w:hAnsi="Verdana" w:cs="Calibri"/>
          <w:lang w:eastAsia="en-GB"/>
        </w:rPr>
        <w:t xml:space="preserve"> </w:t>
      </w:r>
      <w:r w:rsidRPr="008A5A7C">
        <w:rPr>
          <w:rFonts w:ascii="Verdana" w:eastAsia="Calibri" w:hAnsi="Verdana" w:cs="Calibri"/>
          <w:lang w:eastAsia="en-GB"/>
        </w:rPr>
        <w:t>clear and consistent communication with the government to ensure operational policing is able to adapt to regulation changes.</w:t>
      </w:r>
    </w:p>
    <w:p w14:paraId="4E7F0996" w14:textId="77777777" w:rsidR="00D27693" w:rsidRPr="008A5A7C" w:rsidRDefault="00D27693" w:rsidP="00BC34A8">
      <w:pPr>
        <w:spacing w:line="276" w:lineRule="auto"/>
        <w:jc w:val="both"/>
        <w:rPr>
          <w:rFonts w:ascii="Verdana" w:eastAsia="Calibri" w:hAnsi="Verdana" w:cs="Calibri"/>
          <w:lang w:eastAsia="en-GB"/>
        </w:rPr>
      </w:pPr>
    </w:p>
    <w:p w14:paraId="7A9F968E" w14:textId="3BF896E9" w:rsidR="00D27693" w:rsidRPr="008A5A7C" w:rsidRDefault="00D27693"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t>The ACC provided a brief overview of recovery for the organisation, stating that Head</w:t>
      </w:r>
      <w:r w:rsidR="0029076A">
        <w:rPr>
          <w:rFonts w:ascii="Verdana" w:eastAsia="Calibri" w:hAnsi="Verdana" w:cs="Calibri"/>
          <w:lang w:eastAsia="en-GB"/>
        </w:rPr>
        <w:t>s</w:t>
      </w:r>
      <w:r w:rsidRPr="008A5A7C">
        <w:rPr>
          <w:rFonts w:ascii="Verdana" w:eastAsia="Calibri" w:hAnsi="Verdana" w:cs="Calibri"/>
          <w:lang w:eastAsia="en-GB"/>
        </w:rPr>
        <w:t xml:space="preserve"> of Departments have been asked to state what they have learned from the lockdown period and what would be effective moving forward.  The ACC also stated that a Data Review Cell would review information coming in from a number of sources including Welsh Government to inform a Learning Action Plan in future.  </w:t>
      </w:r>
      <w:r w:rsidR="005205A6" w:rsidRPr="008A5A7C">
        <w:rPr>
          <w:rFonts w:ascii="Verdana" w:eastAsia="Calibri" w:hAnsi="Verdana" w:cs="Calibri"/>
          <w:lang w:eastAsia="en-GB"/>
        </w:rPr>
        <w:t>The ACC stated that recovery had been divided into several focus points including o</w:t>
      </w:r>
      <w:r w:rsidRPr="008A5A7C">
        <w:rPr>
          <w:rFonts w:ascii="Verdana" w:eastAsia="Calibri" w:hAnsi="Verdana" w:cs="Calibri"/>
          <w:lang w:eastAsia="en-GB"/>
        </w:rPr>
        <w:t xml:space="preserve">rganisational learning, agile </w:t>
      </w:r>
      <w:r w:rsidR="005205A6" w:rsidRPr="008A5A7C">
        <w:rPr>
          <w:rFonts w:ascii="Verdana" w:eastAsia="Calibri" w:hAnsi="Verdana" w:cs="Calibri"/>
          <w:lang w:eastAsia="en-GB"/>
        </w:rPr>
        <w:t>working</w:t>
      </w:r>
      <w:r w:rsidRPr="008A5A7C">
        <w:rPr>
          <w:rFonts w:ascii="Verdana" w:eastAsia="Calibri" w:hAnsi="Verdana" w:cs="Calibri"/>
          <w:lang w:eastAsia="en-GB"/>
        </w:rPr>
        <w:t xml:space="preserve"> </w:t>
      </w:r>
      <w:r w:rsidR="0029076A">
        <w:rPr>
          <w:rFonts w:ascii="Verdana" w:eastAsia="Calibri" w:hAnsi="Verdana" w:cs="Calibri"/>
          <w:lang w:eastAsia="en-GB"/>
        </w:rPr>
        <w:t xml:space="preserve">and support for </w:t>
      </w:r>
      <w:r w:rsidRPr="008A5A7C">
        <w:rPr>
          <w:rFonts w:ascii="Verdana" w:eastAsia="Calibri" w:hAnsi="Verdana" w:cs="Calibri"/>
          <w:lang w:eastAsia="en-GB"/>
        </w:rPr>
        <w:t>victi</w:t>
      </w:r>
      <w:r w:rsidR="005205A6" w:rsidRPr="008A5A7C">
        <w:rPr>
          <w:rFonts w:ascii="Verdana" w:eastAsia="Calibri" w:hAnsi="Verdana" w:cs="Calibri"/>
          <w:lang w:eastAsia="en-GB"/>
        </w:rPr>
        <w:t>ms and witness</w:t>
      </w:r>
      <w:r w:rsidR="0029076A">
        <w:rPr>
          <w:rFonts w:ascii="Verdana" w:eastAsia="Calibri" w:hAnsi="Verdana" w:cs="Calibri"/>
          <w:lang w:eastAsia="en-GB"/>
        </w:rPr>
        <w:t>es.</w:t>
      </w:r>
    </w:p>
    <w:p w14:paraId="575FC856" w14:textId="77777777" w:rsidR="005205A6" w:rsidRPr="008A5A7C" w:rsidRDefault="005205A6" w:rsidP="00BC34A8">
      <w:pPr>
        <w:spacing w:line="276" w:lineRule="auto"/>
        <w:jc w:val="both"/>
        <w:rPr>
          <w:rFonts w:ascii="Verdana" w:eastAsia="Calibri" w:hAnsi="Verdana" w:cs="Calibri"/>
          <w:lang w:eastAsia="en-GB"/>
        </w:rPr>
      </w:pPr>
    </w:p>
    <w:p w14:paraId="109563BC" w14:textId="34FC4EDC" w:rsidR="005205A6" w:rsidRPr="008A5A7C" w:rsidRDefault="005205A6"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t xml:space="preserve">A discussion ensued regarding a Force action plan for recovery with the PCC asking what the timeline is for that piece of work.  EA stated that meetings were ongoing to develop the plan which should </w:t>
      </w:r>
      <w:r w:rsidR="0029076A">
        <w:rPr>
          <w:rFonts w:ascii="Verdana" w:eastAsia="Calibri" w:hAnsi="Verdana" w:cs="Calibri"/>
          <w:lang w:eastAsia="en-GB"/>
        </w:rPr>
        <w:t xml:space="preserve">be in place </w:t>
      </w:r>
      <w:r w:rsidRPr="008A5A7C">
        <w:rPr>
          <w:rFonts w:ascii="Verdana" w:eastAsia="Calibri" w:hAnsi="Verdana" w:cs="Calibri"/>
          <w:lang w:eastAsia="en-GB"/>
        </w:rPr>
        <w:t>by the end of June.</w:t>
      </w:r>
    </w:p>
    <w:p w14:paraId="4E1FEAA1" w14:textId="77777777" w:rsidR="00092231" w:rsidRPr="008A5A7C" w:rsidRDefault="00092231" w:rsidP="00BC34A8">
      <w:pPr>
        <w:spacing w:line="276" w:lineRule="auto"/>
        <w:jc w:val="both"/>
        <w:rPr>
          <w:rFonts w:ascii="Verdana" w:eastAsia="Calibri" w:hAnsi="Verdana" w:cs="Calibri"/>
          <w:lang w:eastAsia="en-GB"/>
        </w:rPr>
      </w:pPr>
    </w:p>
    <w:p w14:paraId="3978F955" w14:textId="77777777" w:rsidR="00092231" w:rsidRPr="008A5A7C" w:rsidRDefault="00092231" w:rsidP="00BC34A8">
      <w:pPr>
        <w:spacing w:line="276" w:lineRule="auto"/>
        <w:jc w:val="both"/>
        <w:rPr>
          <w:rFonts w:ascii="Verdana" w:eastAsia="Calibri" w:hAnsi="Verdana" w:cs="Calibri"/>
          <w:b/>
          <w:lang w:eastAsia="en-GB"/>
        </w:rPr>
      </w:pPr>
      <w:r w:rsidRPr="008A5A7C">
        <w:rPr>
          <w:rFonts w:ascii="Verdana" w:eastAsia="Calibri" w:hAnsi="Verdana" w:cs="Calibri"/>
          <w:b/>
          <w:lang w:eastAsia="en-GB"/>
        </w:rPr>
        <w:t xml:space="preserve">Action: Situation report </w:t>
      </w:r>
      <w:r w:rsidR="005205A6" w:rsidRPr="008A5A7C">
        <w:rPr>
          <w:rFonts w:ascii="Verdana" w:eastAsia="Calibri" w:hAnsi="Verdana" w:cs="Calibri"/>
          <w:b/>
          <w:lang w:eastAsia="en-GB"/>
        </w:rPr>
        <w:t xml:space="preserve">including a Force recovery plan to be provided to the PCC </w:t>
      </w:r>
      <w:r w:rsidRPr="008A5A7C">
        <w:rPr>
          <w:rFonts w:ascii="Verdana" w:eastAsia="Calibri" w:hAnsi="Verdana" w:cs="Calibri"/>
          <w:b/>
          <w:lang w:eastAsia="en-GB"/>
        </w:rPr>
        <w:t>by the next Policing Board</w:t>
      </w:r>
      <w:r w:rsidR="005205A6" w:rsidRPr="008A5A7C">
        <w:rPr>
          <w:rFonts w:ascii="Verdana" w:eastAsia="Calibri" w:hAnsi="Verdana" w:cs="Calibri"/>
          <w:b/>
          <w:lang w:eastAsia="en-GB"/>
        </w:rPr>
        <w:t xml:space="preserve"> on the 2</w:t>
      </w:r>
      <w:r w:rsidR="005205A6" w:rsidRPr="008A5A7C">
        <w:rPr>
          <w:rFonts w:ascii="Verdana" w:eastAsia="Calibri" w:hAnsi="Verdana" w:cs="Calibri"/>
          <w:b/>
          <w:vertAlign w:val="superscript"/>
          <w:lang w:eastAsia="en-GB"/>
        </w:rPr>
        <w:t>nd</w:t>
      </w:r>
      <w:r w:rsidR="005205A6" w:rsidRPr="008A5A7C">
        <w:rPr>
          <w:rFonts w:ascii="Verdana" w:eastAsia="Calibri" w:hAnsi="Verdana" w:cs="Calibri"/>
          <w:b/>
          <w:lang w:eastAsia="en-GB"/>
        </w:rPr>
        <w:t xml:space="preserve"> of July</w:t>
      </w:r>
      <w:r w:rsidRPr="008A5A7C">
        <w:rPr>
          <w:rFonts w:ascii="Verdana" w:eastAsia="Calibri" w:hAnsi="Verdana" w:cs="Calibri"/>
          <w:b/>
          <w:lang w:eastAsia="en-GB"/>
        </w:rPr>
        <w:t>.</w:t>
      </w:r>
    </w:p>
    <w:p w14:paraId="7101F95C" w14:textId="77777777" w:rsidR="007B664B" w:rsidRPr="008A5A7C" w:rsidRDefault="007B664B" w:rsidP="00BC34A8">
      <w:pPr>
        <w:spacing w:line="276" w:lineRule="auto"/>
        <w:jc w:val="both"/>
        <w:rPr>
          <w:rFonts w:ascii="Verdana" w:eastAsia="Calibri" w:hAnsi="Verdana" w:cs="Calibri"/>
          <w:lang w:eastAsia="en-GB"/>
        </w:rPr>
      </w:pPr>
    </w:p>
    <w:p w14:paraId="73C82333" w14:textId="263F24AC" w:rsidR="007B664B" w:rsidRPr="008A5A7C" w:rsidRDefault="007B664B"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t>The ACC stated that the Force produces a daily summary of Anti-Social Behaviour (ASB) activity to understand the picture across the Force.  It was noted that in the previous report 50% of ASB reports were regarding Covid-19.  EA stated that she had tasked senior officers to</w:t>
      </w:r>
      <w:r w:rsidR="00C46B20">
        <w:rPr>
          <w:rFonts w:ascii="Verdana" w:eastAsia="Calibri" w:hAnsi="Verdana" w:cs="Calibri"/>
          <w:lang w:eastAsia="en-GB"/>
        </w:rPr>
        <w:t xml:space="preserve"> also</w:t>
      </w:r>
      <w:r w:rsidRPr="008A5A7C">
        <w:rPr>
          <w:rFonts w:ascii="Verdana" w:eastAsia="Calibri" w:hAnsi="Verdana" w:cs="Calibri"/>
          <w:lang w:eastAsia="en-GB"/>
        </w:rPr>
        <w:t xml:space="preserve"> review domestic abuse incidents to understand the local picture and understand the impact of activity on partner agencies and refuges.  The PCC stated that the national domestic abuse helpline Safe Lives had seen an increase in calls which contrasts with the number of incidents reported to the Force.  EA stated that many of those calls have been about financial concerns as opposed to abusive behaviour which may explain the lack of reported incidents of abuse.</w:t>
      </w:r>
    </w:p>
    <w:p w14:paraId="5FFB4134" w14:textId="77777777" w:rsidR="007B664B" w:rsidRPr="008A5A7C" w:rsidRDefault="007B664B" w:rsidP="00BC34A8">
      <w:pPr>
        <w:spacing w:line="276" w:lineRule="auto"/>
        <w:jc w:val="both"/>
        <w:rPr>
          <w:rFonts w:ascii="Verdana" w:eastAsia="Calibri" w:hAnsi="Verdana" w:cs="Calibri"/>
          <w:lang w:eastAsia="en-GB"/>
        </w:rPr>
      </w:pPr>
    </w:p>
    <w:p w14:paraId="45015476" w14:textId="453FB681" w:rsidR="007B664B" w:rsidRPr="008A5A7C" w:rsidRDefault="007B664B"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t xml:space="preserve">Chief officers stated that NPTs have been actively engaging with the public to ensure </w:t>
      </w:r>
      <w:r w:rsidR="00C46B20">
        <w:rPr>
          <w:rFonts w:ascii="Verdana" w:eastAsia="Calibri" w:hAnsi="Verdana" w:cs="Calibri"/>
          <w:lang w:eastAsia="en-GB"/>
        </w:rPr>
        <w:t xml:space="preserve">community support with their policing approach. </w:t>
      </w:r>
      <w:r w:rsidRPr="008A5A7C">
        <w:rPr>
          <w:rFonts w:ascii="Verdana" w:eastAsia="Calibri" w:hAnsi="Verdana" w:cs="Calibri"/>
          <w:lang w:eastAsia="en-GB"/>
        </w:rPr>
        <w:t xml:space="preserve">  The Force’s aim is to engage not enforce, and the PCC supported this by stating that he wouldn’t want to lose the goodwill of the public during the lockdown.</w:t>
      </w:r>
    </w:p>
    <w:p w14:paraId="5F121446" w14:textId="77777777" w:rsidR="007B664B" w:rsidRPr="008A5A7C" w:rsidRDefault="007B664B" w:rsidP="00BC34A8">
      <w:pPr>
        <w:spacing w:line="276" w:lineRule="auto"/>
        <w:jc w:val="both"/>
        <w:rPr>
          <w:rFonts w:ascii="Verdana" w:eastAsia="Calibri" w:hAnsi="Verdana" w:cs="Calibri"/>
          <w:lang w:eastAsia="en-GB"/>
        </w:rPr>
      </w:pPr>
    </w:p>
    <w:p w14:paraId="53A0A05D" w14:textId="5015EBE8" w:rsidR="007B664B" w:rsidRPr="008A5A7C" w:rsidRDefault="007B664B"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lastRenderedPageBreak/>
        <w:t xml:space="preserve">The PCC </w:t>
      </w:r>
      <w:r w:rsidR="00C46B20">
        <w:rPr>
          <w:rFonts w:ascii="Verdana" w:eastAsia="Calibri" w:hAnsi="Verdana" w:cs="Calibri"/>
          <w:lang w:eastAsia="en-GB"/>
        </w:rPr>
        <w:t>noted that</w:t>
      </w:r>
      <w:r w:rsidRPr="008A5A7C">
        <w:rPr>
          <w:rFonts w:ascii="Verdana" w:eastAsia="Calibri" w:hAnsi="Verdana" w:cs="Calibri"/>
          <w:lang w:eastAsia="en-GB"/>
        </w:rPr>
        <w:t xml:space="preserve"> the number of sudden deaths and suicides have stayed below average for a number of weeks.  </w:t>
      </w:r>
      <w:r w:rsidR="00D27693" w:rsidRPr="008A5A7C">
        <w:rPr>
          <w:rFonts w:ascii="Verdana" w:eastAsia="Calibri" w:hAnsi="Verdana" w:cs="Calibri"/>
          <w:lang w:eastAsia="en-GB"/>
        </w:rPr>
        <w:t>The PCC expressed some frustration that the national narrative around suicides and domestic violence incidents are not matching with the Force statistics, suggesting that the narrative may not be based on recorded figures from forces across the country.</w:t>
      </w:r>
    </w:p>
    <w:p w14:paraId="5434EEF1" w14:textId="77777777" w:rsidR="00D27693" w:rsidRPr="008A5A7C" w:rsidRDefault="00D27693" w:rsidP="00BC34A8">
      <w:pPr>
        <w:spacing w:line="276" w:lineRule="auto"/>
        <w:jc w:val="both"/>
        <w:rPr>
          <w:rFonts w:ascii="Verdana" w:eastAsia="Calibri" w:hAnsi="Verdana" w:cs="Calibri"/>
          <w:lang w:eastAsia="en-GB"/>
        </w:rPr>
      </w:pPr>
    </w:p>
    <w:p w14:paraId="0DBF879E" w14:textId="62BBB077" w:rsidR="00D27693" w:rsidRPr="008A5A7C" w:rsidRDefault="00D27693" w:rsidP="00BC34A8">
      <w:pPr>
        <w:spacing w:line="276" w:lineRule="auto"/>
        <w:jc w:val="both"/>
        <w:rPr>
          <w:rFonts w:ascii="Verdana" w:eastAsia="Calibri" w:hAnsi="Verdana" w:cs="Calibri"/>
          <w:lang w:eastAsia="en-GB"/>
        </w:rPr>
      </w:pPr>
      <w:r w:rsidRPr="008A5A7C">
        <w:rPr>
          <w:rFonts w:ascii="Verdana" w:eastAsia="Calibri" w:hAnsi="Verdana" w:cs="Calibri"/>
          <w:lang w:eastAsia="en-GB"/>
        </w:rPr>
        <w:t xml:space="preserve">The CC and PCC expressed their gratitude to AE </w:t>
      </w:r>
      <w:r w:rsidR="00C46B20">
        <w:rPr>
          <w:rFonts w:ascii="Verdana" w:eastAsia="Calibri" w:hAnsi="Verdana" w:cs="Calibri"/>
          <w:lang w:eastAsia="en-GB"/>
        </w:rPr>
        <w:t xml:space="preserve">and his officers </w:t>
      </w:r>
      <w:r w:rsidRPr="008A5A7C">
        <w:rPr>
          <w:rFonts w:ascii="Verdana" w:eastAsia="Calibri" w:hAnsi="Verdana" w:cs="Calibri"/>
          <w:lang w:eastAsia="en-GB"/>
        </w:rPr>
        <w:t xml:space="preserve">for </w:t>
      </w:r>
      <w:r w:rsidR="00C46B20">
        <w:rPr>
          <w:rFonts w:ascii="Verdana" w:eastAsia="Calibri" w:hAnsi="Verdana" w:cs="Calibri"/>
          <w:lang w:eastAsia="en-GB"/>
        </w:rPr>
        <w:t>the</w:t>
      </w:r>
      <w:r w:rsidR="00C46B20" w:rsidRPr="008A5A7C">
        <w:rPr>
          <w:rFonts w:ascii="Verdana" w:eastAsia="Calibri" w:hAnsi="Verdana" w:cs="Calibri"/>
          <w:lang w:eastAsia="en-GB"/>
        </w:rPr>
        <w:t xml:space="preserve"> </w:t>
      </w:r>
      <w:r w:rsidRPr="008A5A7C">
        <w:rPr>
          <w:rFonts w:ascii="Verdana" w:eastAsia="Calibri" w:hAnsi="Verdana" w:cs="Calibri"/>
          <w:lang w:eastAsia="en-GB"/>
        </w:rPr>
        <w:t>diligent work in supporting the DPP response to Covid-19 during the previous months.</w:t>
      </w:r>
    </w:p>
    <w:p w14:paraId="07C279BD" w14:textId="77777777" w:rsidR="0012202A" w:rsidRPr="008A5A7C" w:rsidRDefault="0012202A" w:rsidP="00BC34A8">
      <w:pPr>
        <w:spacing w:line="276" w:lineRule="auto"/>
        <w:jc w:val="both"/>
        <w:rPr>
          <w:rFonts w:ascii="Verdana" w:eastAsia="Calibri" w:hAnsi="Verdana" w:cs="Calibri"/>
          <w:b/>
          <w:lang w:eastAsia="en-GB"/>
        </w:rPr>
      </w:pPr>
    </w:p>
    <w:p w14:paraId="4AC50A1F" w14:textId="77777777" w:rsidR="002F2AA3" w:rsidRPr="008A5A7C" w:rsidRDefault="006324A5" w:rsidP="00323033">
      <w:pPr>
        <w:jc w:val="both"/>
        <w:rPr>
          <w:rFonts w:ascii="Verdana" w:hAnsi="Verdana"/>
          <w:b/>
        </w:rPr>
      </w:pPr>
      <w:r w:rsidRPr="008A5A7C">
        <w:rPr>
          <w:rFonts w:ascii="Verdana" w:hAnsi="Verdana"/>
          <w:b/>
        </w:rPr>
        <w:t>7. Matters for discussion</w:t>
      </w:r>
    </w:p>
    <w:p w14:paraId="04222587" w14:textId="77777777" w:rsidR="006324A5" w:rsidRPr="008A5A7C" w:rsidRDefault="006324A5" w:rsidP="00323033">
      <w:pPr>
        <w:jc w:val="both"/>
        <w:rPr>
          <w:rFonts w:ascii="Verdana" w:hAnsi="Verdana"/>
          <w:b/>
        </w:rPr>
      </w:pPr>
      <w:r w:rsidRPr="008A5A7C">
        <w:rPr>
          <w:rFonts w:ascii="Verdana" w:hAnsi="Verdana"/>
          <w:b/>
        </w:rPr>
        <w:t>7a. Child Victim Report</w:t>
      </w:r>
    </w:p>
    <w:p w14:paraId="2D064C7D" w14:textId="77777777" w:rsidR="003A7940" w:rsidRPr="008A5A7C" w:rsidRDefault="003A7940" w:rsidP="00323033">
      <w:pPr>
        <w:jc w:val="both"/>
        <w:rPr>
          <w:rFonts w:ascii="Verdana" w:hAnsi="Verdana"/>
          <w:b/>
        </w:rPr>
      </w:pPr>
    </w:p>
    <w:p w14:paraId="65B123D6" w14:textId="30415E52" w:rsidR="003A7940" w:rsidRPr="008A5A7C" w:rsidRDefault="00844639" w:rsidP="00BC34A8">
      <w:pPr>
        <w:spacing w:line="276" w:lineRule="auto"/>
        <w:jc w:val="both"/>
        <w:rPr>
          <w:rFonts w:ascii="Verdana" w:hAnsi="Verdana"/>
        </w:rPr>
      </w:pPr>
      <w:r w:rsidRPr="008A5A7C">
        <w:rPr>
          <w:rFonts w:ascii="Verdana" w:hAnsi="Verdana"/>
        </w:rPr>
        <w:t>The PCC stated that he wished to obtain a</w:t>
      </w:r>
      <w:r w:rsidR="00311047">
        <w:rPr>
          <w:rFonts w:ascii="Verdana" w:hAnsi="Verdana"/>
        </w:rPr>
        <w:t>n understanding of volume of</w:t>
      </w:r>
      <w:r w:rsidR="007E1515">
        <w:rPr>
          <w:rFonts w:ascii="Verdana" w:hAnsi="Verdana"/>
        </w:rPr>
        <w:t xml:space="preserve"> </w:t>
      </w:r>
      <w:r w:rsidRPr="008A5A7C">
        <w:rPr>
          <w:rFonts w:ascii="Verdana" w:hAnsi="Verdana"/>
        </w:rPr>
        <w:t>child victims in the Force area particularly in light of his funding of the Goleudy Victim and Witness service</w:t>
      </w:r>
      <w:r w:rsidR="00311047">
        <w:rPr>
          <w:rFonts w:ascii="Verdana" w:hAnsi="Verdana"/>
        </w:rPr>
        <w:t xml:space="preserve">, in order to ensure that </w:t>
      </w:r>
      <w:r w:rsidR="007239C1">
        <w:rPr>
          <w:rFonts w:ascii="Verdana" w:hAnsi="Verdana"/>
        </w:rPr>
        <w:t>appropriate services are available</w:t>
      </w:r>
      <w:r w:rsidRPr="008A5A7C">
        <w:rPr>
          <w:rFonts w:ascii="Verdana" w:hAnsi="Verdana"/>
        </w:rPr>
        <w:t>.  Th</w:t>
      </w:r>
      <w:r w:rsidR="007239C1">
        <w:rPr>
          <w:rFonts w:ascii="Verdana" w:hAnsi="Verdana"/>
        </w:rPr>
        <w:t xml:space="preserve">is information will be used to determine an appropriate way forward and consideration is being given to launching a pilot for additional service provision for child victims of crime. </w:t>
      </w:r>
    </w:p>
    <w:p w14:paraId="57B8AD12" w14:textId="77777777" w:rsidR="003A7940" w:rsidRPr="008A5A7C" w:rsidRDefault="003A7940" w:rsidP="00BC34A8">
      <w:pPr>
        <w:spacing w:line="276" w:lineRule="auto"/>
        <w:jc w:val="both"/>
        <w:rPr>
          <w:rFonts w:ascii="Verdana" w:hAnsi="Verdana"/>
          <w:b/>
        </w:rPr>
      </w:pPr>
    </w:p>
    <w:p w14:paraId="62D46DB1" w14:textId="77777777" w:rsidR="006324A5" w:rsidRPr="008A5A7C" w:rsidRDefault="006324A5" w:rsidP="00BC34A8">
      <w:pPr>
        <w:spacing w:line="276" w:lineRule="auto"/>
        <w:jc w:val="both"/>
        <w:rPr>
          <w:rFonts w:ascii="Verdana" w:hAnsi="Verdana"/>
          <w:b/>
        </w:rPr>
      </w:pPr>
      <w:r w:rsidRPr="008A5A7C">
        <w:rPr>
          <w:rFonts w:ascii="Verdana" w:hAnsi="Verdana"/>
          <w:b/>
        </w:rPr>
        <w:t>7b. Brake’s National Road Victim Service</w:t>
      </w:r>
    </w:p>
    <w:p w14:paraId="0A811D8F" w14:textId="77777777" w:rsidR="003A7940" w:rsidRPr="008A5A7C" w:rsidRDefault="003A7940" w:rsidP="00BC34A8">
      <w:pPr>
        <w:spacing w:line="276" w:lineRule="auto"/>
        <w:jc w:val="both"/>
        <w:rPr>
          <w:rFonts w:ascii="Verdana" w:hAnsi="Verdana"/>
          <w:b/>
        </w:rPr>
      </w:pPr>
    </w:p>
    <w:p w14:paraId="2A47E408" w14:textId="2B1B1940" w:rsidR="005554E3" w:rsidRDefault="007239C1" w:rsidP="0061752B">
      <w:pPr>
        <w:pStyle w:val="Default"/>
        <w:jc w:val="both"/>
        <w:rPr>
          <w:rFonts w:ascii="Verdana" w:hAnsi="Verdana" w:cs="Times New Roman"/>
          <w:color w:val="auto"/>
          <w:sz w:val="22"/>
          <w:szCs w:val="22"/>
        </w:rPr>
      </w:pPr>
      <w:r w:rsidRPr="007E1515">
        <w:rPr>
          <w:rFonts w:ascii="Verdana" w:hAnsi="Verdana" w:cs="Times New Roman"/>
          <w:color w:val="auto"/>
          <w:sz w:val="22"/>
          <w:szCs w:val="22"/>
        </w:rPr>
        <w:t>The Department for Transport has provided funding for Brake’s National Road Victim Service for 2020/21, in alignment with the end of funding support from the Ministry of Justice. Brake are seeking donations from PCCs to cover the remaining shortfall in service funding. Brake have provided their Forgotten Victims Report produced in February 2020 outlining the current situation for victims of road crashes. In 2019</w:t>
      </w:r>
      <w:r w:rsidR="005554E3">
        <w:rPr>
          <w:rFonts w:ascii="Verdana" w:hAnsi="Verdana" w:cs="Times New Roman"/>
          <w:color w:val="auto"/>
          <w:sz w:val="22"/>
          <w:szCs w:val="22"/>
        </w:rPr>
        <w:t xml:space="preserve">/20 </w:t>
      </w:r>
      <w:r w:rsidRPr="007E1515">
        <w:rPr>
          <w:rFonts w:ascii="Verdana" w:hAnsi="Verdana" w:cs="Times New Roman"/>
          <w:color w:val="auto"/>
          <w:sz w:val="22"/>
          <w:szCs w:val="22"/>
        </w:rPr>
        <w:t xml:space="preserve">Brake supported road traffic cases </w:t>
      </w:r>
      <w:r w:rsidR="005554E3">
        <w:rPr>
          <w:rFonts w:ascii="Verdana" w:hAnsi="Verdana" w:cs="Times New Roman"/>
          <w:color w:val="auto"/>
          <w:sz w:val="22"/>
          <w:szCs w:val="22"/>
        </w:rPr>
        <w:t>in the Dyfed-Powys area as follows:</w:t>
      </w:r>
    </w:p>
    <w:p w14:paraId="6A26E0C6" w14:textId="5FCF4DE9" w:rsidR="007239C1" w:rsidRDefault="007239C1" w:rsidP="007239C1"/>
    <w:tbl>
      <w:tblPr>
        <w:tblW w:w="0" w:type="auto"/>
        <w:tblCellMar>
          <w:left w:w="0" w:type="dxa"/>
          <w:right w:w="0" w:type="dxa"/>
        </w:tblCellMar>
        <w:tblLook w:val="04A0" w:firstRow="1" w:lastRow="0" w:firstColumn="1" w:lastColumn="0" w:noHBand="0" w:noVBand="1"/>
      </w:tblPr>
      <w:tblGrid>
        <w:gridCol w:w="3001"/>
        <w:gridCol w:w="3002"/>
        <w:gridCol w:w="3003"/>
      </w:tblGrid>
      <w:tr w:rsidR="007239C1" w14:paraId="77B8EBC9" w14:textId="77777777" w:rsidTr="00664C8A">
        <w:tc>
          <w:tcPr>
            <w:tcW w:w="90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89F640" w14:textId="77777777" w:rsidR="007239C1" w:rsidRDefault="007239C1" w:rsidP="00664C8A">
            <w:pPr>
              <w:rPr>
                <w:b/>
                <w:bCs/>
              </w:rPr>
            </w:pPr>
            <w:r>
              <w:rPr>
                <w:b/>
                <w:bCs/>
              </w:rPr>
              <w:t>Dyfed-Powys PCC</w:t>
            </w:r>
          </w:p>
        </w:tc>
      </w:tr>
      <w:tr w:rsidR="007239C1" w14:paraId="2F68E219" w14:textId="77777777" w:rsidTr="00664C8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A65A6" w14:textId="77777777" w:rsidR="007239C1" w:rsidRDefault="007239C1" w:rsidP="00664C8A">
            <w:pPr>
              <w:rPr>
                <w:b/>
                <w:bCs/>
              </w:rPr>
            </w:pPr>
            <w:r>
              <w:rPr>
                <w:b/>
                <w:bCs/>
              </w:rPr>
              <w:t>Helpline</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75A4CE0" w14:textId="77777777" w:rsidR="007239C1" w:rsidRDefault="007239C1" w:rsidP="00664C8A">
            <w:pPr>
              <w:rPr>
                <w:b/>
                <w:bCs/>
              </w:rPr>
            </w:pPr>
            <w:r>
              <w:rPr>
                <w:b/>
                <w:bCs/>
              </w:rPr>
              <w:t>Literature</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1E43F05D" w14:textId="77777777" w:rsidR="007239C1" w:rsidRDefault="007239C1" w:rsidP="00664C8A">
            <w:pPr>
              <w:rPr>
                <w:b/>
                <w:bCs/>
              </w:rPr>
            </w:pPr>
            <w:r>
              <w:rPr>
                <w:b/>
                <w:bCs/>
              </w:rPr>
              <w:t>Police FLO input</w:t>
            </w:r>
          </w:p>
        </w:tc>
      </w:tr>
      <w:tr w:rsidR="007239C1" w14:paraId="09EF9FA1" w14:textId="77777777" w:rsidTr="00664C8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B6A967" w14:textId="77777777" w:rsidR="007239C1" w:rsidRDefault="007239C1" w:rsidP="00664C8A">
            <w:r>
              <w:t>Number of cases – 3</w:t>
            </w:r>
          </w:p>
          <w:p w14:paraId="2B8DC9D5" w14:textId="77777777" w:rsidR="007239C1" w:rsidRDefault="007239C1" w:rsidP="00664C8A">
            <w:r>
              <w:t>2 fatal</w:t>
            </w:r>
          </w:p>
          <w:p w14:paraId="7984BC0E" w14:textId="77777777" w:rsidR="007239C1" w:rsidRDefault="007239C1" w:rsidP="00664C8A">
            <w:r>
              <w:t>1 serious injury</w:t>
            </w:r>
          </w:p>
          <w:p w14:paraId="742F5075" w14:textId="77777777" w:rsidR="007239C1" w:rsidRDefault="007239C1" w:rsidP="00664C8A">
            <w:pPr>
              <w:rPr>
                <w:highlight w:val="yellow"/>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62E7D95" w14:textId="77777777" w:rsidR="007239C1" w:rsidRDefault="007239C1" w:rsidP="00664C8A">
            <w:pPr>
              <w:rPr>
                <w:highlight w:val="yellow"/>
              </w:rPr>
            </w:pPr>
            <w:r>
              <w:t>48 bereavement packs sent out</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50949851" w14:textId="77777777" w:rsidR="007239C1" w:rsidRDefault="007239C1" w:rsidP="00664C8A">
            <w:r>
              <w:t>2 FLO input sessions in July and October 2019</w:t>
            </w:r>
          </w:p>
          <w:p w14:paraId="6FA4376F" w14:textId="77777777" w:rsidR="007239C1" w:rsidRDefault="007239C1" w:rsidP="00664C8A">
            <w:pPr>
              <w:rPr>
                <w:highlight w:val="yellow"/>
              </w:rPr>
            </w:pPr>
            <w:r>
              <w:t>20 officers attended</w:t>
            </w:r>
          </w:p>
        </w:tc>
      </w:tr>
      <w:tr w:rsidR="007239C1" w14:paraId="5B14F7A1" w14:textId="77777777" w:rsidTr="00664C8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CB922B" w14:textId="77777777" w:rsidR="007239C1" w:rsidRDefault="007239C1" w:rsidP="00664C8A">
            <w:r>
              <w:t>Number of contacts – 28</w:t>
            </w:r>
          </w:p>
          <w:p w14:paraId="44B35BAE" w14:textId="77777777" w:rsidR="007239C1" w:rsidRDefault="007239C1" w:rsidP="00664C8A">
            <w:r>
              <w:t>9 emails</w:t>
            </w:r>
          </w:p>
          <w:p w14:paraId="2FD0F6CE" w14:textId="77777777" w:rsidR="007239C1" w:rsidRDefault="007239C1" w:rsidP="00664C8A">
            <w:r>
              <w:t>3 letters</w:t>
            </w:r>
          </w:p>
          <w:p w14:paraId="7E991972" w14:textId="77777777" w:rsidR="007239C1" w:rsidRDefault="007239C1" w:rsidP="00664C8A">
            <w:r>
              <w:t>16 phone calls</w:t>
            </w:r>
          </w:p>
          <w:p w14:paraId="527217BC" w14:textId="77777777" w:rsidR="007239C1" w:rsidRDefault="007239C1" w:rsidP="00664C8A">
            <w:pPr>
              <w:rPr>
                <w:highlight w:val="yellow"/>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7E0561BB" w14:textId="77777777" w:rsidR="007239C1" w:rsidRDefault="007239C1" w:rsidP="00664C8A">
            <w:pPr>
              <w:rPr>
                <w:highlight w:val="yellow"/>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2F834C5A" w14:textId="77777777" w:rsidR="007239C1" w:rsidRDefault="007239C1" w:rsidP="00664C8A">
            <w:pPr>
              <w:rPr>
                <w:highlight w:val="yellow"/>
              </w:rPr>
            </w:pPr>
            <w:r>
              <w:t>66 communications with the force area</w:t>
            </w:r>
          </w:p>
        </w:tc>
      </w:tr>
      <w:tr w:rsidR="007239C1" w14:paraId="6F24DF79" w14:textId="77777777" w:rsidTr="00664C8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CBAA6" w14:textId="77777777" w:rsidR="007239C1" w:rsidRDefault="007239C1" w:rsidP="00664C8A">
            <w:r>
              <w:t>5 Individuals supported</w:t>
            </w:r>
          </w:p>
          <w:p w14:paraId="3C414002" w14:textId="77777777" w:rsidR="007239C1" w:rsidRDefault="007239C1" w:rsidP="00664C8A">
            <w:pPr>
              <w:rPr>
                <w:highlight w:val="yellow"/>
              </w:rPr>
            </w:pPr>
            <w:r>
              <w:t>Time spent supporting – 641 minutes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2E414E11" w14:textId="77777777" w:rsidR="007239C1" w:rsidRDefault="007239C1" w:rsidP="00664C8A">
            <w:pPr>
              <w:rPr>
                <w:highlight w:val="yellow"/>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1A5CA4A4" w14:textId="77777777" w:rsidR="007239C1" w:rsidRDefault="007239C1" w:rsidP="00664C8A">
            <w:pPr>
              <w:rPr>
                <w:highlight w:val="yellow"/>
              </w:rPr>
            </w:pPr>
          </w:p>
        </w:tc>
      </w:tr>
    </w:tbl>
    <w:p w14:paraId="749E1220" w14:textId="77777777" w:rsidR="007239C1" w:rsidRDefault="007239C1" w:rsidP="007239C1"/>
    <w:p w14:paraId="6F2A487D" w14:textId="77777777" w:rsidR="007239C1" w:rsidRPr="007E1515" w:rsidRDefault="007239C1" w:rsidP="007E1515">
      <w:pPr>
        <w:pStyle w:val="Default"/>
        <w:jc w:val="both"/>
        <w:rPr>
          <w:rFonts w:ascii="Verdana" w:hAnsi="Verdana"/>
        </w:rPr>
      </w:pPr>
      <w:r w:rsidRPr="007E1515">
        <w:rPr>
          <w:rFonts w:ascii="Verdana" w:hAnsi="Verdana" w:cs="Times New Roman"/>
          <w:color w:val="auto"/>
          <w:sz w:val="22"/>
          <w:szCs w:val="22"/>
        </w:rPr>
        <w:t>In 2018/19 Brake Helpline supported 5 people in 4 raised cases across Dyfed Powys. Brake also worked closely with Dyfed-Powys Police during 2018/19, with 72 bereavement packs and 32 children’s support books handed out. A FLO training session took place in October 2018 with attendance of 12 officers.</w:t>
      </w:r>
    </w:p>
    <w:p w14:paraId="4CA3BEE8" w14:textId="77777777" w:rsidR="005554E3" w:rsidRPr="007E1515" w:rsidRDefault="005554E3" w:rsidP="007E1515">
      <w:pPr>
        <w:pStyle w:val="Default"/>
        <w:jc w:val="both"/>
        <w:rPr>
          <w:rFonts w:ascii="Verdana" w:hAnsi="Verdana" w:cs="Times New Roman"/>
          <w:color w:val="auto"/>
          <w:sz w:val="22"/>
          <w:szCs w:val="22"/>
        </w:rPr>
      </w:pPr>
      <w:r w:rsidRPr="007E1515">
        <w:rPr>
          <w:rFonts w:ascii="Verdana" w:hAnsi="Verdana" w:cs="Times New Roman"/>
          <w:color w:val="auto"/>
          <w:sz w:val="22"/>
          <w:szCs w:val="22"/>
        </w:rPr>
        <w:lastRenderedPageBreak/>
        <w:t xml:space="preserve">They estimate that Brake’s helpline provides around £3,000 per case in cost avoidance for police and significantly more for wider public services. </w:t>
      </w:r>
    </w:p>
    <w:p w14:paraId="442BCEC8" w14:textId="77777777" w:rsidR="007239C1" w:rsidRPr="007E1515" w:rsidRDefault="007239C1" w:rsidP="007E1515">
      <w:pPr>
        <w:kinsoku w:val="0"/>
        <w:overflowPunct w:val="0"/>
        <w:autoSpaceDE w:val="0"/>
        <w:autoSpaceDN w:val="0"/>
        <w:adjustRightInd w:val="0"/>
        <w:spacing w:before="2"/>
        <w:jc w:val="both"/>
        <w:rPr>
          <w:rFonts w:ascii="Verdana" w:hAnsi="Verdana" w:cs="Calibri"/>
          <w:color w:val="000000"/>
          <w:sz w:val="24"/>
          <w:szCs w:val="24"/>
        </w:rPr>
      </w:pPr>
    </w:p>
    <w:p w14:paraId="5FA8B3BC" w14:textId="74BCC761" w:rsidR="007239C1" w:rsidRPr="007E1515" w:rsidRDefault="007239C1" w:rsidP="007E1515">
      <w:pPr>
        <w:kinsoku w:val="0"/>
        <w:overflowPunct w:val="0"/>
        <w:autoSpaceDE w:val="0"/>
        <w:autoSpaceDN w:val="0"/>
        <w:adjustRightInd w:val="0"/>
        <w:ind w:left="39" w:right="96"/>
        <w:jc w:val="both"/>
        <w:rPr>
          <w:rFonts w:ascii="Verdana" w:hAnsi="Verdana"/>
        </w:rPr>
      </w:pPr>
      <w:r w:rsidRPr="007E1515">
        <w:rPr>
          <w:rFonts w:ascii="Verdana" w:hAnsi="Verdana"/>
        </w:rPr>
        <w:t>Brake are keen to be more inclusive of Welsh language in their services and literature, and are considering seeking additional funding to develop these resources.</w:t>
      </w:r>
    </w:p>
    <w:p w14:paraId="0939D5F1" w14:textId="2498D46A" w:rsidR="005554E3" w:rsidRDefault="005554E3" w:rsidP="007E1515">
      <w:pPr>
        <w:kinsoku w:val="0"/>
        <w:overflowPunct w:val="0"/>
        <w:autoSpaceDE w:val="0"/>
        <w:autoSpaceDN w:val="0"/>
        <w:adjustRightInd w:val="0"/>
        <w:ind w:left="39" w:right="96"/>
        <w:rPr>
          <w:rFonts w:ascii="Verdana" w:hAnsi="Verdana"/>
        </w:rPr>
      </w:pPr>
    </w:p>
    <w:p w14:paraId="16199976" w14:textId="5D94C96F" w:rsidR="005554E3" w:rsidRPr="007E1515" w:rsidRDefault="005554E3" w:rsidP="007E1515">
      <w:pPr>
        <w:kinsoku w:val="0"/>
        <w:overflowPunct w:val="0"/>
        <w:autoSpaceDE w:val="0"/>
        <w:autoSpaceDN w:val="0"/>
        <w:adjustRightInd w:val="0"/>
        <w:ind w:left="39" w:right="96"/>
        <w:jc w:val="both"/>
        <w:rPr>
          <w:rFonts w:ascii="Verdana" w:hAnsi="Verdana" w:cs="Calibri"/>
          <w:color w:val="000000"/>
          <w:sz w:val="24"/>
          <w:szCs w:val="24"/>
        </w:rPr>
      </w:pPr>
      <w:r>
        <w:rPr>
          <w:rFonts w:ascii="Verdana" w:hAnsi="Verdana"/>
        </w:rPr>
        <w:t xml:space="preserve">In order to continue service provision, funding is sought from Dyfed Powys and a request has been made for a contribution of £3,787. Discussions ensued in relation to the value added by </w:t>
      </w:r>
      <w:r w:rsidR="00F12A85">
        <w:rPr>
          <w:rFonts w:ascii="Verdana" w:hAnsi="Verdana"/>
        </w:rPr>
        <w:t>the service and it was agreed that the investment was beneficial. As such, it was agreed that a contribution would be given as per requested.</w:t>
      </w:r>
    </w:p>
    <w:p w14:paraId="66040E68" w14:textId="77777777" w:rsidR="007239C1" w:rsidRPr="007E1515" w:rsidRDefault="007239C1" w:rsidP="007E1515">
      <w:pPr>
        <w:kinsoku w:val="0"/>
        <w:overflowPunct w:val="0"/>
        <w:autoSpaceDE w:val="0"/>
        <w:autoSpaceDN w:val="0"/>
        <w:adjustRightInd w:val="0"/>
        <w:spacing w:before="11"/>
        <w:jc w:val="both"/>
        <w:rPr>
          <w:rFonts w:ascii="Verdana" w:hAnsi="Verdana"/>
        </w:rPr>
      </w:pPr>
    </w:p>
    <w:p w14:paraId="5074835D" w14:textId="158A35AC" w:rsidR="007239C1" w:rsidRPr="007E1515" w:rsidRDefault="00F12A85" w:rsidP="007E1515">
      <w:pPr>
        <w:tabs>
          <w:tab w:val="left" w:pos="821"/>
        </w:tabs>
        <w:kinsoku w:val="0"/>
        <w:overflowPunct w:val="0"/>
        <w:autoSpaceDE w:val="0"/>
        <w:autoSpaceDN w:val="0"/>
        <w:adjustRightInd w:val="0"/>
        <w:ind w:right="824"/>
        <w:jc w:val="both"/>
        <w:rPr>
          <w:rFonts w:ascii="Verdana" w:hAnsi="Verdana"/>
          <w:b/>
        </w:rPr>
      </w:pPr>
      <w:r w:rsidRPr="007E1515">
        <w:rPr>
          <w:rFonts w:ascii="Verdana" w:hAnsi="Verdana"/>
          <w:b/>
        </w:rPr>
        <w:t>D</w:t>
      </w:r>
      <w:r w:rsidR="007E1515" w:rsidRPr="007E1515">
        <w:rPr>
          <w:rFonts w:ascii="Verdana" w:hAnsi="Verdana"/>
          <w:b/>
        </w:rPr>
        <w:t>ecision</w:t>
      </w:r>
      <w:r w:rsidRPr="007E1515">
        <w:rPr>
          <w:rFonts w:ascii="Verdana" w:hAnsi="Verdana"/>
          <w:b/>
        </w:rPr>
        <w:t>: For a contribution of £3,787 to be provided to Brake for services in 2020/21.</w:t>
      </w:r>
    </w:p>
    <w:p w14:paraId="3C90C501" w14:textId="77777777" w:rsidR="003A7940" w:rsidRPr="008A5A7C" w:rsidRDefault="003A7940" w:rsidP="00BC34A8">
      <w:pPr>
        <w:spacing w:line="276" w:lineRule="auto"/>
        <w:jc w:val="both"/>
        <w:rPr>
          <w:rFonts w:ascii="Verdana" w:hAnsi="Verdana"/>
          <w:b/>
        </w:rPr>
      </w:pPr>
    </w:p>
    <w:p w14:paraId="18E27BDA" w14:textId="77777777" w:rsidR="006324A5" w:rsidRPr="008A5A7C" w:rsidRDefault="006324A5" w:rsidP="00BC34A8">
      <w:pPr>
        <w:spacing w:line="276" w:lineRule="auto"/>
        <w:jc w:val="both"/>
        <w:rPr>
          <w:rFonts w:ascii="Verdana" w:hAnsi="Verdana"/>
          <w:b/>
        </w:rPr>
      </w:pPr>
      <w:r w:rsidRPr="008A5A7C">
        <w:rPr>
          <w:rFonts w:ascii="Verdana" w:hAnsi="Verdana"/>
          <w:b/>
        </w:rPr>
        <w:t>7c. Draft Consultation Version of Contract Change Notice -WECTU.</w:t>
      </w:r>
    </w:p>
    <w:p w14:paraId="43B60E6C" w14:textId="77777777" w:rsidR="003A7940" w:rsidRPr="008A5A7C" w:rsidRDefault="003A7940" w:rsidP="00BC34A8">
      <w:pPr>
        <w:spacing w:line="276" w:lineRule="auto"/>
        <w:jc w:val="both"/>
        <w:rPr>
          <w:rFonts w:ascii="Verdana" w:hAnsi="Verdana"/>
          <w:b/>
        </w:rPr>
      </w:pPr>
    </w:p>
    <w:p w14:paraId="3A540FDD" w14:textId="794AC7A9" w:rsidR="003A7940" w:rsidRPr="008A5A7C" w:rsidRDefault="00844639" w:rsidP="00BC34A8">
      <w:pPr>
        <w:spacing w:line="276" w:lineRule="auto"/>
        <w:jc w:val="both"/>
        <w:rPr>
          <w:rFonts w:ascii="Verdana" w:hAnsi="Verdana"/>
        </w:rPr>
      </w:pPr>
      <w:r w:rsidRPr="008A5A7C">
        <w:rPr>
          <w:rFonts w:ascii="Verdana" w:hAnsi="Verdana"/>
        </w:rPr>
        <w:t>The draft consultation was noted to have been signed outside of the formal governance arrangements</w:t>
      </w:r>
      <w:r w:rsidR="00F12A85">
        <w:rPr>
          <w:rFonts w:ascii="Verdana" w:hAnsi="Verdana"/>
        </w:rPr>
        <w:t xml:space="preserve"> due to necessary timescales involved</w:t>
      </w:r>
      <w:r w:rsidRPr="008A5A7C">
        <w:rPr>
          <w:rFonts w:ascii="Verdana" w:hAnsi="Verdana"/>
        </w:rPr>
        <w:t xml:space="preserve"> and all parties </w:t>
      </w:r>
      <w:r w:rsidR="00F12A85">
        <w:rPr>
          <w:rFonts w:ascii="Verdana" w:hAnsi="Verdana"/>
        </w:rPr>
        <w:t>stated that they</w:t>
      </w:r>
      <w:r w:rsidR="00F12A85" w:rsidRPr="008A5A7C">
        <w:rPr>
          <w:rFonts w:ascii="Verdana" w:hAnsi="Verdana"/>
        </w:rPr>
        <w:t xml:space="preserve"> </w:t>
      </w:r>
      <w:r w:rsidRPr="008A5A7C">
        <w:rPr>
          <w:rFonts w:ascii="Verdana" w:hAnsi="Verdana"/>
        </w:rPr>
        <w:t>were happy with the arrangements.</w:t>
      </w:r>
    </w:p>
    <w:p w14:paraId="45F167D4" w14:textId="77777777" w:rsidR="003A7940" w:rsidRPr="008A5A7C" w:rsidRDefault="003A7940" w:rsidP="00BC34A8">
      <w:pPr>
        <w:spacing w:line="276" w:lineRule="auto"/>
        <w:jc w:val="both"/>
        <w:rPr>
          <w:rFonts w:ascii="Verdana" w:hAnsi="Verdana"/>
          <w:b/>
        </w:rPr>
      </w:pPr>
    </w:p>
    <w:p w14:paraId="592901FC" w14:textId="77777777" w:rsidR="006324A5" w:rsidRPr="008A5A7C" w:rsidRDefault="006324A5" w:rsidP="00BC34A8">
      <w:pPr>
        <w:spacing w:line="276" w:lineRule="auto"/>
        <w:jc w:val="both"/>
        <w:rPr>
          <w:rFonts w:ascii="Verdana" w:hAnsi="Verdana"/>
          <w:b/>
        </w:rPr>
      </w:pPr>
      <w:r w:rsidRPr="008A5A7C">
        <w:rPr>
          <w:rFonts w:ascii="Verdana" w:hAnsi="Verdana"/>
          <w:b/>
        </w:rPr>
        <w:t>7d. National Police Air Service</w:t>
      </w:r>
      <w:r w:rsidR="00932881" w:rsidRPr="008A5A7C">
        <w:rPr>
          <w:rFonts w:ascii="Verdana" w:hAnsi="Verdana"/>
          <w:b/>
        </w:rPr>
        <w:t xml:space="preserve"> (NPAS)</w:t>
      </w:r>
    </w:p>
    <w:p w14:paraId="153E15D0" w14:textId="77777777" w:rsidR="003A7940" w:rsidRPr="008A5A7C" w:rsidRDefault="003A7940" w:rsidP="00BC34A8">
      <w:pPr>
        <w:spacing w:line="276" w:lineRule="auto"/>
        <w:jc w:val="both"/>
        <w:rPr>
          <w:rFonts w:ascii="Verdana" w:hAnsi="Verdana"/>
          <w:b/>
        </w:rPr>
      </w:pPr>
    </w:p>
    <w:p w14:paraId="09D78A4F" w14:textId="0C43D8C1" w:rsidR="006B2263" w:rsidRPr="008A5A7C" w:rsidRDefault="00932881" w:rsidP="00BC34A8">
      <w:pPr>
        <w:spacing w:line="276" w:lineRule="auto"/>
        <w:jc w:val="both"/>
        <w:rPr>
          <w:rFonts w:ascii="Verdana" w:hAnsi="Verdana"/>
        </w:rPr>
      </w:pPr>
      <w:r w:rsidRPr="008A5A7C">
        <w:rPr>
          <w:rFonts w:ascii="Verdana" w:hAnsi="Verdana"/>
        </w:rPr>
        <w:t>The PCC stated that he and other members of the NPAS Board were concern</w:t>
      </w:r>
      <w:r w:rsidR="00F12A85">
        <w:rPr>
          <w:rFonts w:ascii="Verdana" w:hAnsi="Verdana"/>
        </w:rPr>
        <w:t>ed</w:t>
      </w:r>
      <w:r w:rsidRPr="008A5A7C">
        <w:rPr>
          <w:rFonts w:ascii="Verdana" w:hAnsi="Verdana"/>
        </w:rPr>
        <w:t xml:space="preserve"> </w:t>
      </w:r>
      <w:r w:rsidR="00F12A85">
        <w:rPr>
          <w:rFonts w:ascii="Verdana" w:hAnsi="Verdana"/>
        </w:rPr>
        <w:t>with</w:t>
      </w:r>
      <w:r w:rsidR="00F12A85" w:rsidRPr="008A5A7C">
        <w:rPr>
          <w:rFonts w:ascii="Verdana" w:hAnsi="Verdana"/>
        </w:rPr>
        <w:t xml:space="preserve"> </w:t>
      </w:r>
      <w:r w:rsidRPr="008A5A7C">
        <w:rPr>
          <w:rFonts w:ascii="Verdana" w:hAnsi="Verdana"/>
        </w:rPr>
        <w:t xml:space="preserve">some of the reports coming from the NPCC Aviation Review.  Members have concerns about NPCC decision-making without consultation with the Board, and also the length of time it has taken to complete the review which has now resulted in PCCs </w:t>
      </w:r>
      <w:r w:rsidR="00D64D69">
        <w:rPr>
          <w:rFonts w:ascii="Verdana" w:hAnsi="Verdana"/>
        </w:rPr>
        <w:t>needing</w:t>
      </w:r>
      <w:r w:rsidR="00D64D69" w:rsidRPr="008A5A7C">
        <w:rPr>
          <w:rFonts w:ascii="Verdana" w:hAnsi="Verdana"/>
        </w:rPr>
        <w:t xml:space="preserve"> </w:t>
      </w:r>
      <w:r w:rsidRPr="008A5A7C">
        <w:rPr>
          <w:rFonts w:ascii="Verdana" w:hAnsi="Verdana"/>
        </w:rPr>
        <w:t xml:space="preserve">to make quick decisions over complicated matters.  </w:t>
      </w:r>
      <w:r w:rsidR="006B2263" w:rsidRPr="008A5A7C">
        <w:rPr>
          <w:rFonts w:ascii="Verdana" w:hAnsi="Verdana"/>
        </w:rPr>
        <w:t xml:space="preserve">The PCC stated that the </w:t>
      </w:r>
      <w:r w:rsidR="00D64D69">
        <w:rPr>
          <w:rFonts w:ascii="Verdana" w:hAnsi="Verdana"/>
        </w:rPr>
        <w:t>r</w:t>
      </w:r>
      <w:r w:rsidR="006B2263" w:rsidRPr="008A5A7C">
        <w:rPr>
          <w:rFonts w:ascii="Verdana" w:hAnsi="Verdana"/>
        </w:rPr>
        <w:t xml:space="preserve">eview paper has 15-20 recommendations and that he was unhappy with 2 in particular; the closure of the Hawarden Base which is a site that covers Powys and North Wales, and also the 25% reduction in service from St Athan.  The PCC stated that he would be writing to the PCC in West Yorkshire to state his concerns on the matter.  </w:t>
      </w:r>
    </w:p>
    <w:p w14:paraId="2CE19F97" w14:textId="77777777" w:rsidR="006B2263" w:rsidRPr="008A5A7C" w:rsidRDefault="006B2263" w:rsidP="00BC34A8">
      <w:pPr>
        <w:spacing w:line="276" w:lineRule="auto"/>
        <w:jc w:val="both"/>
        <w:rPr>
          <w:rFonts w:ascii="Verdana" w:hAnsi="Verdana"/>
        </w:rPr>
      </w:pPr>
    </w:p>
    <w:p w14:paraId="66B421BF" w14:textId="6907EE33" w:rsidR="006B2263" w:rsidRPr="008A5A7C" w:rsidRDefault="006B2263" w:rsidP="00BC34A8">
      <w:pPr>
        <w:spacing w:line="276" w:lineRule="auto"/>
        <w:jc w:val="both"/>
        <w:rPr>
          <w:rFonts w:ascii="Verdana" w:hAnsi="Verdana"/>
          <w:b/>
        </w:rPr>
      </w:pPr>
      <w:r w:rsidRPr="008A5A7C">
        <w:rPr>
          <w:rFonts w:ascii="Verdana" w:hAnsi="Verdana"/>
          <w:b/>
        </w:rPr>
        <w:t>Action: MH to circulate the PCC’s letter regarding his concerns about NPAS to the 4 Chief Constables and other 3 Commissioners in Wales</w:t>
      </w:r>
      <w:r w:rsidR="00D64D69">
        <w:rPr>
          <w:rFonts w:ascii="Verdana" w:hAnsi="Verdana"/>
          <w:b/>
        </w:rPr>
        <w:t>.</w:t>
      </w:r>
      <w:r w:rsidRPr="008A5A7C">
        <w:rPr>
          <w:rFonts w:ascii="Verdana" w:hAnsi="Verdana"/>
          <w:b/>
        </w:rPr>
        <w:t xml:space="preserve"> </w:t>
      </w:r>
    </w:p>
    <w:p w14:paraId="15337E63" w14:textId="77777777" w:rsidR="00BC34A8" w:rsidRDefault="00BC34A8" w:rsidP="00323033">
      <w:pPr>
        <w:jc w:val="both"/>
        <w:rPr>
          <w:rFonts w:ascii="Verdana" w:hAnsi="Verdana"/>
          <w:b/>
        </w:rPr>
      </w:pPr>
    </w:p>
    <w:p w14:paraId="73844EB0" w14:textId="77777777" w:rsidR="00BC34A8" w:rsidRPr="008A5A7C" w:rsidRDefault="00BC34A8" w:rsidP="00323033">
      <w:pPr>
        <w:jc w:val="both"/>
        <w:rPr>
          <w:rFonts w:ascii="Verdana" w:hAnsi="Verdana"/>
          <w:b/>
        </w:rPr>
      </w:pPr>
    </w:p>
    <w:p w14:paraId="35CBB504" w14:textId="77777777" w:rsidR="006324A5" w:rsidRPr="008A5A7C" w:rsidRDefault="006324A5" w:rsidP="00323033">
      <w:pPr>
        <w:jc w:val="both"/>
        <w:rPr>
          <w:rFonts w:ascii="Verdana" w:hAnsi="Verdana"/>
          <w:b/>
        </w:rPr>
      </w:pPr>
      <w:r w:rsidRPr="008A5A7C">
        <w:rPr>
          <w:rFonts w:ascii="Verdana" w:hAnsi="Verdana"/>
          <w:b/>
        </w:rPr>
        <w:t>8. Any Other Business</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E16B40" w:rsidRPr="008A5A7C" w14:paraId="1AFAEEC8" w14:textId="77777777" w:rsidTr="00A0501A">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62EC36B0" w14:textId="77777777" w:rsidR="00E16B40" w:rsidRPr="008A5A7C" w:rsidRDefault="00E16B40" w:rsidP="00576E45">
            <w:pPr>
              <w:pStyle w:val="ListParagraph"/>
              <w:tabs>
                <w:tab w:val="left" w:pos="3324"/>
              </w:tabs>
              <w:jc w:val="center"/>
              <w:rPr>
                <w:rFonts w:ascii="Verdana" w:hAnsi="Verdana" w:cs="Arial"/>
                <w:b/>
                <w:color w:val="0070C0"/>
              </w:rPr>
            </w:pPr>
            <w:bookmarkStart w:id="2" w:name="_Hlk535765016"/>
            <w:r w:rsidRPr="008A5A7C">
              <w:rPr>
                <w:rFonts w:ascii="Verdana" w:hAnsi="Verdana" w:cs="Arial"/>
                <w:b/>
                <w:color w:val="FFFFFF" w:themeColor="background1"/>
              </w:rPr>
              <w:t xml:space="preserve">ACTION SUMMARY FROM MEETING </w:t>
            </w:r>
            <w:r w:rsidR="006B2263" w:rsidRPr="008A5A7C">
              <w:rPr>
                <w:rFonts w:ascii="Verdana" w:hAnsi="Verdana" w:cs="Arial"/>
                <w:b/>
                <w:color w:val="FFFFFF" w:themeColor="background1"/>
              </w:rPr>
              <w:t>02/06</w:t>
            </w:r>
            <w:r w:rsidRPr="008A5A7C">
              <w:rPr>
                <w:rFonts w:ascii="Verdana" w:hAnsi="Verdana" w:cs="Arial"/>
                <w:b/>
                <w:color w:val="FFFFFF" w:themeColor="background1"/>
              </w:rPr>
              <w:t>/2020</w:t>
            </w:r>
          </w:p>
        </w:tc>
      </w:tr>
      <w:tr w:rsidR="00E16B40" w:rsidRPr="008A5A7C" w14:paraId="0B31CF73"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DBE5F1"/>
          </w:tcPr>
          <w:p w14:paraId="27A73743" w14:textId="77777777" w:rsidR="00E16B40" w:rsidRPr="008A5A7C" w:rsidRDefault="00E16B40" w:rsidP="00A0501A">
            <w:pPr>
              <w:pStyle w:val="ListParagraph"/>
              <w:tabs>
                <w:tab w:val="left" w:pos="3324"/>
              </w:tabs>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54FFDF8D" w14:textId="77777777" w:rsidR="00E16B40" w:rsidRPr="008A5A7C" w:rsidRDefault="00E16B40" w:rsidP="00A0501A">
            <w:pPr>
              <w:pStyle w:val="ListParagraph"/>
              <w:tabs>
                <w:tab w:val="left" w:pos="3324"/>
              </w:tabs>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73018BC" w14:textId="77777777" w:rsidR="00E16B40" w:rsidRPr="008A5A7C" w:rsidRDefault="00E16B40" w:rsidP="00A0501A">
            <w:pPr>
              <w:pStyle w:val="ListParagraph"/>
              <w:tabs>
                <w:tab w:val="left" w:pos="3324"/>
              </w:tabs>
              <w:ind w:left="0"/>
              <w:jc w:val="center"/>
              <w:rPr>
                <w:rFonts w:ascii="Verdana" w:hAnsi="Verdana" w:cs="Arial"/>
                <w:b/>
              </w:rPr>
            </w:pPr>
            <w:r w:rsidRPr="008A5A7C">
              <w:rPr>
                <w:rFonts w:ascii="Verdana" w:hAnsi="Verdana" w:cs="Arial"/>
                <w:b/>
              </w:rPr>
              <w:t>To be progressed by</w:t>
            </w:r>
          </w:p>
        </w:tc>
      </w:tr>
      <w:tr w:rsidR="00E16B40" w:rsidRPr="008A5A7C" w14:paraId="670B94EA"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0F018AA" w14:textId="77777777" w:rsidR="00E16B40" w:rsidRPr="008A5A7C" w:rsidRDefault="006B2263" w:rsidP="00A0501A">
            <w:pPr>
              <w:pStyle w:val="ListParagraph"/>
              <w:tabs>
                <w:tab w:val="left" w:pos="3324"/>
              </w:tabs>
              <w:ind w:left="0"/>
              <w:jc w:val="center"/>
              <w:rPr>
                <w:rFonts w:ascii="Verdana" w:hAnsi="Verdana" w:cs="Arial"/>
                <w:b/>
              </w:rPr>
            </w:pPr>
            <w:r w:rsidRPr="008A5A7C">
              <w:rPr>
                <w:rFonts w:ascii="Verdana" w:hAnsi="Verdana" w:cs="Arial"/>
                <w:b/>
              </w:rPr>
              <w:t>PB 2480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5EEF9D6" w14:textId="77777777" w:rsidR="00E16B40" w:rsidRPr="008A5A7C" w:rsidRDefault="00BC34A8" w:rsidP="007C7B9B">
            <w:pPr>
              <w:jc w:val="center"/>
              <w:rPr>
                <w:rFonts w:ascii="Verdana" w:hAnsi="Verdana"/>
                <w:b/>
              </w:rPr>
            </w:pPr>
            <w:r w:rsidRPr="008A5A7C">
              <w:rPr>
                <w:rFonts w:ascii="Verdana" w:hAnsi="Verdana"/>
                <w:b/>
              </w:rPr>
              <w:t>Board members to provide their amendments to the minutes of the 23</w:t>
            </w:r>
            <w:r w:rsidRPr="008A5A7C">
              <w:rPr>
                <w:rFonts w:ascii="Verdana" w:hAnsi="Verdana"/>
                <w:b/>
                <w:vertAlign w:val="superscript"/>
              </w:rPr>
              <w:t>rd</w:t>
            </w:r>
            <w:r w:rsidRPr="008A5A7C">
              <w:rPr>
                <w:rFonts w:ascii="Verdana" w:hAnsi="Verdana"/>
                <w:b/>
              </w:rPr>
              <w:t xml:space="preserve"> of April to MH as soon as possible in order to translate and publish the document.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BF37CE8" w14:textId="77777777" w:rsidR="00E16B40" w:rsidRPr="008A5A7C" w:rsidRDefault="00BC34A8" w:rsidP="00A0501A">
            <w:pPr>
              <w:pStyle w:val="ListParagraph"/>
              <w:tabs>
                <w:tab w:val="left" w:pos="3324"/>
              </w:tabs>
              <w:ind w:left="0"/>
              <w:jc w:val="center"/>
              <w:rPr>
                <w:rFonts w:ascii="Verdana" w:hAnsi="Verdana" w:cs="Arial"/>
                <w:b/>
              </w:rPr>
            </w:pPr>
            <w:r>
              <w:rPr>
                <w:rFonts w:ascii="Verdana" w:hAnsi="Verdana" w:cs="Arial"/>
                <w:b/>
              </w:rPr>
              <w:t>All</w:t>
            </w:r>
          </w:p>
        </w:tc>
      </w:tr>
      <w:tr w:rsidR="00762B1A" w:rsidRPr="008A5A7C" w14:paraId="14ED08B6"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B202120" w14:textId="6B2EE526" w:rsidR="00762B1A" w:rsidRPr="008A5A7C" w:rsidRDefault="00BC34A8" w:rsidP="0024073A">
            <w:pPr>
              <w:pStyle w:val="ListParagraph"/>
              <w:tabs>
                <w:tab w:val="left" w:pos="3324"/>
              </w:tabs>
              <w:ind w:left="0"/>
              <w:jc w:val="center"/>
              <w:rPr>
                <w:rFonts w:ascii="Verdana" w:hAnsi="Verdana" w:cs="Arial"/>
                <w:b/>
              </w:rPr>
            </w:pPr>
            <w:r>
              <w:rPr>
                <w:rFonts w:ascii="Verdana" w:hAnsi="Verdana" w:cs="Arial"/>
                <w:b/>
              </w:rPr>
              <w:lastRenderedPageBreak/>
              <w:t>PB 248</w:t>
            </w:r>
            <w:r w:rsidR="00DE05D4">
              <w:rPr>
                <w:rFonts w:ascii="Verdana" w:hAnsi="Verdana" w:cs="Arial"/>
                <w:b/>
              </w:rPr>
              <w:t>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AA3B353" w14:textId="2C8FE4BC" w:rsidR="00762B1A" w:rsidRPr="00BC34A8" w:rsidRDefault="00BC34A8" w:rsidP="00697512">
            <w:pPr>
              <w:spacing w:line="276" w:lineRule="auto"/>
              <w:jc w:val="center"/>
              <w:rPr>
                <w:rFonts w:ascii="Verdana" w:eastAsia="Calibri" w:hAnsi="Verdana" w:cs="Calibri"/>
                <w:b/>
                <w:lang w:eastAsia="en-GB"/>
              </w:rPr>
            </w:pPr>
            <w:r w:rsidRPr="008A5A7C">
              <w:rPr>
                <w:rFonts w:ascii="Verdana" w:eastAsia="Calibri" w:hAnsi="Verdana" w:cs="Calibri"/>
                <w:b/>
                <w:lang w:eastAsia="en-GB"/>
              </w:rPr>
              <w:t xml:space="preserve">Force to provide the PCC with </w:t>
            </w:r>
            <w:r w:rsidR="00697512">
              <w:rPr>
                <w:rFonts w:ascii="Verdana" w:eastAsia="Calibri" w:hAnsi="Verdana" w:cs="Calibri"/>
                <w:b/>
                <w:lang w:eastAsia="en-GB"/>
              </w:rPr>
              <w:t>further information on</w:t>
            </w:r>
            <w:r w:rsidRPr="008A5A7C">
              <w:rPr>
                <w:rFonts w:ascii="Verdana" w:eastAsia="Calibri" w:hAnsi="Verdana" w:cs="Calibri"/>
                <w:b/>
                <w:lang w:eastAsia="en-GB"/>
              </w:rPr>
              <w:t xml:space="preserve"> the number of BAME individuals issued fixed penalty notices by DPP.</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52343CD" w14:textId="77777777" w:rsidR="00762B1A" w:rsidRPr="008A5A7C" w:rsidRDefault="00BC34A8" w:rsidP="00A0501A">
            <w:pPr>
              <w:pStyle w:val="ListParagraph"/>
              <w:tabs>
                <w:tab w:val="left" w:pos="3324"/>
              </w:tabs>
              <w:ind w:left="0"/>
              <w:jc w:val="center"/>
              <w:rPr>
                <w:rFonts w:ascii="Verdana" w:hAnsi="Verdana" w:cs="Arial"/>
                <w:b/>
              </w:rPr>
            </w:pPr>
            <w:r>
              <w:rPr>
                <w:rFonts w:ascii="Verdana" w:hAnsi="Verdana" w:cs="Arial"/>
                <w:b/>
              </w:rPr>
              <w:t>Force</w:t>
            </w:r>
          </w:p>
        </w:tc>
      </w:tr>
      <w:tr w:rsidR="00762B1A" w:rsidRPr="008A5A7C" w14:paraId="32DE789F"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473DD8B" w14:textId="65DE5A03" w:rsidR="00762B1A" w:rsidRPr="008A5A7C" w:rsidRDefault="00BC34A8" w:rsidP="0024073A">
            <w:pPr>
              <w:pStyle w:val="ListParagraph"/>
              <w:tabs>
                <w:tab w:val="left" w:pos="3324"/>
              </w:tabs>
              <w:ind w:left="0"/>
              <w:jc w:val="center"/>
              <w:rPr>
                <w:rFonts w:ascii="Verdana" w:hAnsi="Verdana" w:cs="Arial"/>
                <w:b/>
              </w:rPr>
            </w:pPr>
            <w:r>
              <w:rPr>
                <w:rFonts w:ascii="Verdana" w:hAnsi="Verdana" w:cs="Arial"/>
                <w:b/>
              </w:rPr>
              <w:t>PB 248</w:t>
            </w:r>
            <w:r w:rsidR="00DE05D4">
              <w:rPr>
                <w:rFonts w:ascii="Verdana" w:hAnsi="Verdana" w:cs="Arial"/>
                <w:b/>
              </w:rPr>
              <w:t>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C071CE0" w14:textId="77777777" w:rsidR="00B86A01" w:rsidRPr="008A5A7C" w:rsidRDefault="00BC34A8" w:rsidP="00762B1A">
            <w:pPr>
              <w:jc w:val="center"/>
              <w:rPr>
                <w:rFonts w:ascii="Verdana" w:hAnsi="Verdana"/>
                <w:b/>
              </w:rPr>
            </w:pPr>
            <w:r w:rsidRPr="008A5A7C">
              <w:rPr>
                <w:rFonts w:ascii="Verdana" w:eastAsia="Calibri" w:hAnsi="Verdana" w:cs="Calibri"/>
                <w:b/>
                <w:lang w:eastAsia="en-GB"/>
              </w:rPr>
              <w:t>Situation report including a Force recovery plan to be provided to the PCC by the next Policing Board on the 2</w:t>
            </w:r>
            <w:r w:rsidRPr="008A5A7C">
              <w:rPr>
                <w:rFonts w:ascii="Verdana" w:eastAsia="Calibri" w:hAnsi="Verdana" w:cs="Calibri"/>
                <w:b/>
                <w:vertAlign w:val="superscript"/>
                <w:lang w:eastAsia="en-GB"/>
              </w:rPr>
              <w:t>nd</w:t>
            </w:r>
            <w:r w:rsidRPr="008A5A7C">
              <w:rPr>
                <w:rFonts w:ascii="Verdana" w:eastAsia="Calibri" w:hAnsi="Verdana" w:cs="Calibri"/>
                <w:b/>
                <w:lang w:eastAsia="en-GB"/>
              </w:rPr>
              <w:t xml:space="preserve"> of July.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7EB8F1F" w14:textId="77777777" w:rsidR="00762B1A" w:rsidRPr="008A5A7C" w:rsidRDefault="00BC34A8" w:rsidP="00A0501A">
            <w:pPr>
              <w:pStyle w:val="ListParagraph"/>
              <w:tabs>
                <w:tab w:val="left" w:pos="3324"/>
              </w:tabs>
              <w:ind w:left="0"/>
              <w:jc w:val="center"/>
              <w:rPr>
                <w:rFonts w:ascii="Verdana" w:hAnsi="Verdana" w:cs="Arial"/>
                <w:b/>
              </w:rPr>
            </w:pPr>
            <w:r>
              <w:rPr>
                <w:rFonts w:ascii="Verdana" w:hAnsi="Verdana" w:cs="Arial"/>
                <w:b/>
              </w:rPr>
              <w:t>ACC</w:t>
            </w:r>
          </w:p>
        </w:tc>
      </w:tr>
      <w:tr w:rsidR="00A0501A" w:rsidRPr="008A5A7C" w14:paraId="28C11D07"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BC635DE" w14:textId="1C8FC613" w:rsidR="00A0501A" w:rsidRPr="008A5A7C" w:rsidRDefault="00BC34A8" w:rsidP="0024073A">
            <w:pPr>
              <w:pStyle w:val="ListParagraph"/>
              <w:tabs>
                <w:tab w:val="left" w:pos="3324"/>
              </w:tabs>
              <w:ind w:left="0"/>
              <w:jc w:val="center"/>
              <w:rPr>
                <w:rFonts w:ascii="Verdana" w:hAnsi="Verdana" w:cs="Arial"/>
                <w:b/>
              </w:rPr>
            </w:pPr>
            <w:r>
              <w:rPr>
                <w:rFonts w:ascii="Verdana" w:hAnsi="Verdana" w:cs="Arial"/>
                <w:b/>
              </w:rPr>
              <w:t>PB 248</w:t>
            </w:r>
            <w:r w:rsidR="00DE05D4">
              <w:rPr>
                <w:rFonts w:ascii="Verdana" w:hAnsi="Verdana" w:cs="Arial"/>
                <w:b/>
              </w:rPr>
              <w:t>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E0D51C7" w14:textId="1CBD9B70" w:rsidR="00A0501A" w:rsidRPr="008A5A7C" w:rsidRDefault="00BC34A8" w:rsidP="00A0501A">
            <w:pPr>
              <w:jc w:val="center"/>
              <w:rPr>
                <w:rFonts w:ascii="Verdana" w:hAnsi="Verdana"/>
                <w:b/>
              </w:rPr>
            </w:pPr>
            <w:r w:rsidRPr="008A5A7C">
              <w:rPr>
                <w:rFonts w:ascii="Verdana" w:hAnsi="Verdana"/>
                <w:b/>
              </w:rPr>
              <w:t>MH to circulate the PCC’s letter regarding his concerns about NPAS to the 4 Chief Constables and other 3 Commissioners in Wales</w:t>
            </w:r>
            <w:r w:rsidR="00D64D69">
              <w:rPr>
                <w:rFonts w:ascii="Verdana" w:hAnsi="Verdana"/>
                <w:b/>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00707C1" w14:textId="77777777" w:rsidR="00A0501A" w:rsidRPr="008A5A7C" w:rsidRDefault="00BC34A8" w:rsidP="00A0501A">
            <w:pPr>
              <w:pStyle w:val="ListParagraph"/>
              <w:tabs>
                <w:tab w:val="left" w:pos="3324"/>
              </w:tabs>
              <w:ind w:left="0"/>
              <w:jc w:val="center"/>
              <w:rPr>
                <w:rFonts w:ascii="Verdana" w:hAnsi="Verdana" w:cs="Arial"/>
                <w:b/>
              </w:rPr>
            </w:pPr>
            <w:r>
              <w:rPr>
                <w:rFonts w:ascii="Verdana" w:hAnsi="Verdana" w:cs="Arial"/>
                <w:b/>
              </w:rPr>
              <w:t>MH</w:t>
            </w:r>
          </w:p>
        </w:tc>
      </w:tr>
      <w:bookmarkEnd w:id="2"/>
    </w:tbl>
    <w:p w14:paraId="13836BF1" w14:textId="77777777" w:rsidR="008E2BEA" w:rsidRPr="008A5A7C" w:rsidRDefault="008E2BEA">
      <w:pPr>
        <w:rPr>
          <w:rFonts w:ascii="Verdana" w:hAnsi="Verdana"/>
        </w:rPr>
      </w:pPr>
    </w:p>
    <w:sectPr w:rsidR="008E2BEA" w:rsidRPr="008A5A7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49ED5" w14:textId="77777777" w:rsidR="00EB0816" w:rsidRDefault="00EB0816">
      <w:r>
        <w:separator/>
      </w:r>
    </w:p>
  </w:endnote>
  <w:endnote w:type="continuationSeparator" w:id="0">
    <w:p w14:paraId="66B53569" w14:textId="77777777" w:rsidR="00EB0816" w:rsidRDefault="00EB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16D893E4" w:rsidR="00A0501A" w:rsidRDefault="00A0501A">
        <w:pPr>
          <w:pStyle w:val="Footer"/>
          <w:jc w:val="right"/>
        </w:pPr>
        <w:r>
          <w:fldChar w:fldCharType="begin"/>
        </w:r>
        <w:r>
          <w:instrText xml:space="preserve"> PAGE   \* MERGEFORMAT </w:instrText>
        </w:r>
        <w:r>
          <w:fldChar w:fldCharType="separate"/>
        </w:r>
        <w:r w:rsidR="00A730C0">
          <w:rPr>
            <w:noProof/>
          </w:rPr>
          <w:t>1</w:t>
        </w:r>
        <w:r>
          <w:rPr>
            <w:noProof/>
          </w:rPr>
          <w:fldChar w:fldCharType="end"/>
        </w:r>
      </w:p>
    </w:sdtContent>
  </w:sdt>
  <w:p w14:paraId="3B8801C0" w14:textId="77777777" w:rsidR="00A0501A" w:rsidRDefault="00A050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4B40D" w14:textId="77777777" w:rsidR="00EB0816" w:rsidRDefault="00EB0816">
      <w:r>
        <w:separator/>
      </w:r>
    </w:p>
  </w:footnote>
  <w:footnote w:type="continuationSeparator" w:id="0">
    <w:p w14:paraId="46D1FD7D" w14:textId="77777777" w:rsidR="00EB0816" w:rsidRDefault="00EB0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67C5FE38" w:rsidR="00A0501A" w:rsidRDefault="00A050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9"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10"/>
  </w:num>
  <w:num w:numId="4">
    <w:abstractNumId w:val="15"/>
  </w:num>
  <w:num w:numId="5">
    <w:abstractNumId w:val="1"/>
  </w:num>
  <w:num w:numId="6">
    <w:abstractNumId w:val="21"/>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7"/>
  </w:num>
  <w:num w:numId="12">
    <w:abstractNumId w:val="9"/>
  </w:num>
  <w:num w:numId="13">
    <w:abstractNumId w:val="19"/>
  </w:num>
  <w:num w:numId="14">
    <w:abstractNumId w:val="22"/>
  </w:num>
  <w:num w:numId="15">
    <w:abstractNumId w:val="6"/>
  </w:num>
  <w:num w:numId="16">
    <w:abstractNumId w:val="14"/>
  </w:num>
  <w:num w:numId="17">
    <w:abstractNumId w:val="4"/>
  </w:num>
  <w:num w:numId="18">
    <w:abstractNumId w:val="20"/>
  </w:num>
  <w:num w:numId="19">
    <w:abstractNumId w:val="3"/>
  </w:num>
  <w:num w:numId="20">
    <w:abstractNumId w:val="2"/>
  </w:num>
  <w:num w:numId="21">
    <w:abstractNumId w:val="8"/>
  </w:num>
  <w:num w:numId="22">
    <w:abstractNumId w:val="16"/>
  </w:num>
  <w:num w:numId="2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es Mair OPCC">
    <w15:presenceInfo w15:providerId="AD" w15:userId="S-1-5-21-32718380-921593387-473644946-3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119CF"/>
    <w:rsid w:val="00011E03"/>
    <w:rsid w:val="00014887"/>
    <w:rsid w:val="00014FA6"/>
    <w:rsid w:val="000155D9"/>
    <w:rsid w:val="00016B27"/>
    <w:rsid w:val="0002132F"/>
    <w:rsid w:val="00023C1C"/>
    <w:rsid w:val="000266BA"/>
    <w:rsid w:val="0002798A"/>
    <w:rsid w:val="00030366"/>
    <w:rsid w:val="00031C43"/>
    <w:rsid w:val="00037DBB"/>
    <w:rsid w:val="000418BF"/>
    <w:rsid w:val="000428EF"/>
    <w:rsid w:val="00042947"/>
    <w:rsid w:val="00042A91"/>
    <w:rsid w:val="00042A9B"/>
    <w:rsid w:val="000430C2"/>
    <w:rsid w:val="0004330C"/>
    <w:rsid w:val="00043C22"/>
    <w:rsid w:val="00044AB9"/>
    <w:rsid w:val="0004687F"/>
    <w:rsid w:val="0004773D"/>
    <w:rsid w:val="000515CE"/>
    <w:rsid w:val="00053FB7"/>
    <w:rsid w:val="000557AF"/>
    <w:rsid w:val="00056EB8"/>
    <w:rsid w:val="0005717E"/>
    <w:rsid w:val="0006327C"/>
    <w:rsid w:val="00063FC2"/>
    <w:rsid w:val="00065900"/>
    <w:rsid w:val="00066455"/>
    <w:rsid w:val="00070497"/>
    <w:rsid w:val="00072D35"/>
    <w:rsid w:val="00074A9A"/>
    <w:rsid w:val="00074FFE"/>
    <w:rsid w:val="00076DD3"/>
    <w:rsid w:val="00077098"/>
    <w:rsid w:val="000773D8"/>
    <w:rsid w:val="000806DC"/>
    <w:rsid w:val="00081750"/>
    <w:rsid w:val="0008238D"/>
    <w:rsid w:val="000839A5"/>
    <w:rsid w:val="00083EC7"/>
    <w:rsid w:val="0008501B"/>
    <w:rsid w:val="0008519F"/>
    <w:rsid w:val="0008598A"/>
    <w:rsid w:val="000859F8"/>
    <w:rsid w:val="0008758B"/>
    <w:rsid w:val="000876C4"/>
    <w:rsid w:val="00092231"/>
    <w:rsid w:val="00094233"/>
    <w:rsid w:val="00095D40"/>
    <w:rsid w:val="00096F27"/>
    <w:rsid w:val="000974D4"/>
    <w:rsid w:val="00097830"/>
    <w:rsid w:val="00097C20"/>
    <w:rsid w:val="000A15B9"/>
    <w:rsid w:val="000A3E43"/>
    <w:rsid w:val="000A5D26"/>
    <w:rsid w:val="000A6B89"/>
    <w:rsid w:val="000B0892"/>
    <w:rsid w:val="000B4879"/>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05339"/>
    <w:rsid w:val="001061CB"/>
    <w:rsid w:val="00106530"/>
    <w:rsid w:val="00110297"/>
    <w:rsid w:val="00116F96"/>
    <w:rsid w:val="0011716A"/>
    <w:rsid w:val="00120446"/>
    <w:rsid w:val="001216F2"/>
    <w:rsid w:val="0012180A"/>
    <w:rsid w:val="0012202A"/>
    <w:rsid w:val="00131489"/>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0E81"/>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8C8"/>
    <w:rsid w:val="00186A2D"/>
    <w:rsid w:val="001875A1"/>
    <w:rsid w:val="00190E89"/>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56F8"/>
    <w:rsid w:val="001C7F3C"/>
    <w:rsid w:val="001D1FA8"/>
    <w:rsid w:val="001D3FF3"/>
    <w:rsid w:val="001D5280"/>
    <w:rsid w:val="001D688B"/>
    <w:rsid w:val="001D6F54"/>
    <w:rsid w:val="001D703B"/>
    <w:rsid w:val="001D7AB5"/>
    <w:rsid w:val="001E2536"/>
    <w:rsid w:val="001E3C05"/>
    <w:rsid w:val="001E6849"/>
    <w:rsid w:val="001E7811"/>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5DE9"/>
    <w:rsid w:val="0021626B"/>
    <w:rsid w:val="00217859"/>
    <w:rsid w:val="00220093"/>
    <w:rsid w:val="002218B9"/>
    <w:rsid w:val="0022485D"/>
    <w:rsid w:val="002253BC"/>
    <w:rsid w:val="002258F2"/>
    <w:rsid w:val="00226A4D"/>
    <w:rsid w:val="00226D27"/>
    <w:rsid w:val="00226F33"/>
    <w:rsid w:val="00234F0E"/>
    <w:rsid w:val="0023500E"/>
    <w:rsid w:val="0023748D"/>
    <w:rsid w:val="00237788"/>
    <w:rsid w:val="00237DED"/>
    <w:rsid w:val="0024073A"/>
    <w:rsid w:val="00242041"/>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70176"/>
    <w:rsid w:val="002712A7"/>
    <w:rsid w:val="0027157D"/>
    <w:rsid w:val="0027319A"/>
    <w:rsid w:val="00274C6C"/>
    <w:rsid w:val="0027636B"/>
    <w:rsid w:val="00276EA7"/>
    <w:rsid w:val="00277A1E"/>
    <w:rsid w:val="00282B7E"/>
    <w:rsid w:val="00283EBE"/>
    <w:rsid w:val="00284ECF"/>
    <w:rsid w:val="0028741C"/>
    <w:rsid w:val="0029076A"/>
    <w:rsid w:val="002909E1"/>
    <w:rsid w:val="002916E3"/>
    <w:rsid w:val="00291FCD"/>
    <w:rsid w:val="00292203"/>
    <w:rsid w:val="00292BAC"/>
    <w:rsid w:val="00293AAF"/>
    <w:rsid w:val="00295874"/>
    <w:rsid w:val="002A0969"/>
    <w:rsid w:val="002A20C9"/>
    <w:rsid w:val="002A2202"/>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0C63"/>
    <w:rsid w:val="002D1E6C"/>
    <w:rsid w:val="002D556F"/>
    <w:rsid w:val="002D6F83"/>
    <w:rsid w:val="002D7863"/>
    <w:rsid w:val="002E0AA5"/>
    <w:rsid w:val="002E1AE7"/>
    <w:rsid w:val="002F2AA3"/>
    <w:rsid w:val="002F33F6"/>
    <w:rsid w:val="002F37B6"/>
    <w:rsid w:val="002F466D"/>
    <w:rsid w:val="002F6622"/>
    <w:rsid w:val="00300648"/>
    <w:rsid w:val="00301621"/>
    <w:rsid w:val="00301A5C"/>
    <w:rsid w:val="00304D0A"/>
    <w:rsid w:val="0030607C"/>
    <w:rsid w:val="00311047"/>
    <w:rsid w:val="0031140B"/>
    <w:rsid w:val="003116B3"/>
    <w:rsid w:val="003125A5"/>
    <w:rsid w:val="00312600"/>
    <w:rsid w:val="00314304"/>
    <w:rsid w:val="00315063"/>
    <w:rsid w:val="003155A4"/>
    <w:rsid w:val="00316CC2"/>
    <w:rsid w:val="00316FA9"/>
    <w:rsid w:val="00317D09"/>
    <w:rsid w:val="00320413"/>
    <w:rsid w:val="00321ABC"/>
    <w:rsid w:val="00323033"/>
    <w:rsid w:val="003233D1"/>
    <w:rsid w:val="00325ACE"/>
    <w:rsid w:val="00326ACD"/>
    <w:rsid w:val="00330AB0"/>
    <w:rsid w:val="00330EB7"/>
    <w:rsid w:val="00332D3B"/>
    <w:rsid w:val="0033451F"/>
    <w:rsid w:val="003349BD"/>
    <w:rsid w:val="0033508C"/>
    <w:rsid w:val="00335131"/>
    <w:rsid w:val="00336C00"/>
    <w:rsid w:val="00337406"/>
    <w:rsid w:val="00341515"/>
    <w:rsid w:val="00341ACB"/>
    <w:rsid w:val="0034213F"/>
    <w:rsid w:val="00342FFE"/>
    <w:rsid w:val="00344465"/>
    <w:rsid w:val="00344EB9"/>
    <w:rsid w:val="0034514F"/>
    <w:rsid w:val="00350310"/>
    <w:rsid w:val="0035212F"/>
    <w:rsid w:val="00352FE8"/>
    <w:rsid w:val="003547A9"/>
    <w:rsid w:val="00354ADC"/>
    <w:rsid w:val="00361C75"/>
    <w:rsid w:val="0036420D"/>
    <w:rsid w:val="00364A4A"/>
    <w:rsid w:val="00365E20"/>
    <w:rsid w:val="00366469"/>
    <w:rsid w:val="00366688"/>
    <w:rsid w:val="00366885"/>
    <w:rsid w:val="00371E20"/>
    <w:rsid w:val="00373BCD"/>
    <w:rsid w:val="0037600D"/>
    <w:rsid w:val="00377CA5"/>
    <w:rsid w:val="0038113F"/>
    <w:rsid w:val="00382EB2"/>
    <w:rsid w:val="00383371"/>
    <w:rsid w:val="00384ADB"/>
    <w:rsid w:val="00386C4B"/>
    <w:rsid w:val="00393743"/>
    <w:rsid w:val="00394821"/>
    <w:rsid w:val="00394C44"/>
    <w:rsid w:val="003956E6"/>
    <w:rsid w:val="003960F9"/>
    <w:rsid w:val="003A0745"/>
    <w:rsid w:val="003A340D"/>
    <w:rsid w:val="003A37DE"/>
    <w:rsid w:val="003A4760"/>
    <w:rsid w:val="003A4FA2"/>
    <w:rsid w:val="003A71A8"/>
    <w:rsid w:val="003A7940"/>
    <w:rsid w:val="003A7CED"/>
    <w:rsid w:val="003B05D6"/>
    <w:rsid w:val="003B0EBB"/>
    <w:rsid w:val="003B4AA9"/>
    <w:rsid w:val="003B5093"/>
    <w:rsid w:val="003B7E5F"/>
    <w:rsid w:val="003C0EA0"/>
    <w:rsid w:val="003C0F50"/>
    <w:rsid w:val="003C11BF"/>
    <w:rsid w:val="003C147D"/>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E0E34"/>
    <w:rsid w:val="003E19D9"/>
    <w:rsid w:val="003E1ECA"/>
    <w:rsid w:val="003E3258"/>
    <w:rsid w:val="003E3F59"/>
    <w:rsid w:val="003F04B3"/>
    <w:rsid w:val="003F2196"/>
    <w:rsid w:val="003F55D2"/>
    <w:rsid w:val="003F5726"/>
    <w:rsid w:val="003F6DBA"/>
    <w:rsid w:val="00400B72"/>
    <w:rsid w:val="00401DEB"/>
    <w:rsid w:val="004039F3"/>
    <w:rsid w:val="00404E48"/>
    <w:rsid w:val="00404F3C"/>
    <w:rsid w:val="00407ACD"/>
    <w:rsid w:val="00411640"/>
    <w:rsid w:val="00413C17"/>
    <w:rsid w:val="004145AE"/>
    <w:rsid w:val="00416415"/>
    <w:rsid w:val="00416422"/>
    <w:rsid w:val="004174CF"/>
    <w:rsid w:val="00417644"/>
    <w:rsid w:val="00417B94"/>
    <w:rsid w:val="00420085"/>
    <w:rsid w:val="00421FD6"/>
    <w:rsid w:val="00425D2E"/>
    <w:rsid w:val="00426A74"/>
    <w:rsid w:val="0042714F"/>
    <w:rsid w:val="00432809"/>
    <w:rsid w:val="004331EB"/>
    <w:rsid w:val="00437B3A"/>
    <w:rsid w:val="0044214A"/>
    <w:rsid w:val="0044371A"/>
    <w:rsid w:val="00445F8C"/>
    <w:rsid w:val="00447445"/>
    <w:rsid w:val="0045072C"/>
    <w:rsid w:val="00450A03"/>
    <w:rsid w:val="00450B37"/>
    <w:rsid w:val="004517A2"/>
    <w:rsid w:val="004531CB"/>
    <w:rsid w:val="00454A0D"/>
    <w:rsid w:val="00454AE9"/>
    <w:rsid w:val="00455A43"/>
    <w:rsid w:val="00455DD8"/>
    <w:rsid w:val="004570A5"/>
    <w:rsid w:val="004607A6"/>
    <w:rsid w:val="00463B71"/>
    <w:rsid w:val="0047148D"/>
    <w:rsid w:val="00471D04"/>
    <w:rsid w:val="00472101"/>
    <w:rsid w:val="00473B3B"/>
    <w:rsid w:val="00475D14"/>
    <w:rsid w:val="00477738"/>
    <w:rsid w:val="00481DBF"/>
    <w:rsid w:val="004826CC"/>
    <w:rsid w:val="00483761"/>
    <w:rsid w:val="00483DD6"/>
    <w:rsid w:val="004840F8"/>
    <w:rsid w:val="00484A71"/>
    <w:rsid w:val="00486A7A"/>
    <w:rsid w:val="00491F72"/>
    <w:rsid w:val="00492B3C"/>
    <w:rsid w:val="00494207"/>
    <w:rsid w:val="00494444"/>
    <w:rsid w:val="00494E06"/>
    <w:rsid w:val="00495D7E"/>
    <w:rsid w:val="00497580"/>
    <w:rsid w:val="004A012E"/>
    <w:rsid w:val="004A3AF1"/>
    <w:rsid w:val="004A3FD9"/>
    <w:rsid w:val="004A5463"/>
    <w:rsid w:val="004A7776"/>
    <w:rsid w:val="004A7ACD"/>
    <w:rsid w:val="004A7BD6"/>
    <w:rsid w:val="004B0F18"/>
    <w:rsid w:val="004B201E"/>
    <w:rsid w:val="004B2176"/>
    <w:rsid w:val="004B2446"/>
    <w:rsid w:val="004B274C"/>
    <w:rsid w:val="004B33F6"/>
    <w:rsid w:val="004B461F"/>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E6788"/>
    <w:rsid w:val="004F001C"/>
    <w:rsid w:val="004F079D"/>
    <w:rsid w:val="004F33AD"/>
    <w:rsid w:val="004F61F1"/>
    <w:rsid w:val="00504E47"/>
    <w:rsid w:val="00505405"/>
    <w:rsid w:val="00507585"/>
    <w:rsid w:val="00510BC2"/>
    <w:rsid w:val="00512365"/>
    <w:rsid w:val="00512859"/>
    <w:rsid w:val="0051449E"/>
    <w:rsid w:val="00515B4C"/>
    <w:rsid w:val="00517865"/>
    <w:rsid w:val="00517E4B"/>
    <w:rsid w:val="005205A6"/>
    <w:rsid w:val="00520E4B"/>
    <w:rsid w:val="00520FA7"/>
    <w:rsid w:val="00521832"/>
    <w:rsid w:val="005222FB"/>
    <w:rsid w:val="00526400"/>
    <w:rsid w:val="00530FD9"/>
    <w:rsid w:val="005319E1"/>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5F2"/>
    <w:rsid w:val="005469B5"/>
    <w:rsid w:val="00546EB9"/>
    <w:rsid w:val="00550C36"/>
    <w:rsid w:val="005554E3"/>
    <w:rsid w:val="005570DA"/>
    <w:rsid w:val="00564FBA"/>
    <w:rsid w:val="00565D7D"/>
    <w:rsid w:val="00566D46"/>
    <w:rsid w:val="00574B19"/>
    <w:rsid w:val="0057566F"/>
    <w:rsid w:val="00576034"/>
    <w:rsid w:val="00576E45"/>
    <w:rsid w:val="00581F83"/>
    <w:rsid w:val="00582126"/>
    <w:rsid w:val="005827E4"/>
    <w:rsid w:val="0058321C"/>
    <w:rsid w:val="00587011"/>
    <w:rsid w:val="00590877"/>
    <w:rsid w:val="00590971"/>
    <w:rsid w:val="00593561"/>
    <w:rsid w:val="00593593"/>
    <w:rsid w:val="005951C6"/>
    <w:rsid w:val="00595B47"/>
    <w:rsid w:val="0059679D"/>
    <w:rsid w:val="00596D9A"/>
    <w:rsid w:val="005A0EB0"/>
    <w:rsid w:val="005A284D"/>
    <w:rsid w:val="005A32BD"/>
    <w:rsid w:val="005A3F77"/>
    <w:rsid w:val="005A4946"/>
    <w:rsid w:val="005A5144"/>
    <w:rsid w:val="005A592A"/>
    <w:rsid w:val="005A6A10"/>
    <w:rsid w:val="005B0303"/>
    <w:rsid w:val="005B0FCD"/>
    <w:rsid w:val="005B4F54"/>
    <w:rsid w:val="005B509B"/>
    <w:rsid w:val="005B5BE1"/>
    <w:rsid w:val="005B63E3"/>
    <w:rsid w:val="005B7D49"/>
    <w:rsid w:val="005C16B7"/>
    <w:rsid w:val="005C3FDC"/>
    <w:rsid w:val="005C421B"/>
    <w:rsid w:val="005C43CB"/>
    <w:rsid w:val="005C5121"/>
    <w:rsid w:val="005C6529"/>
    <w:rsid w:val="005C776E"/>
    <w:rsid w:val="005D0C78"/>
    <w:rsid w:val="005D1194"/>
    <w:rsid w:val="005D155F"/>
    <w:rsid w:val="005D2577"/>
    <w:rsid w:val="005D48A7"/>
    <w:rsid w:val="005D5FF1"/>
    <w:rsid w:val="005D6480"/>
    <w:rsid w:val="005D78E6"/>
    <w:rsid w:val="005E0894"/>
    <w:rsid w:val="005E23FD"/>
    <w:rsid w:val="005E268E"/>
    <w:rsid w:val="005E2A5B"/>
    <w:rsid w:val="005E2EEB"/>
    <w:rsid w:val="005E41C2"/>
    <w:rsid w:val="005E50AA"/>
    <w:rsid w:val="005E54D1"/>
    <w:rsid w:val="005E5BC5"/>
    <w:rsid w:val="005E6027"/>
    <w:rsid w:val="005F1361"/>
    <w:rsid w:val="005F4A0D"/>
    <w:rsid w:val="005F75D9"/>
    <w:rsid w:val="006044FE"/>
    <w:rsid w:val="006045D2"/>
    <w:rsid w:val="00604C31"/>
    <w:rsid w:val="00606E83"/>
    <w:rsid w:val="00613F31"/>
    <w:rsid w:val="00616723"/>
    <w:rsid w:val="0061752B"/>
    <w:rsid w:val="0061770B"/>
    <w:rsid w:val="006218B7"/>
    <w:rsid w:val="0062330A"/>
    <w:rsid w:val="006236EF"/>
    <w:rsid w:val="006244DC"/>
    <w:rsid w:val="00625909"/>
    <w:rsid w:val="006262EF"/>
    <w:rsid w:val="006324A5"/>
    <w:rsid w:val="00633D67"/>
    <w:rsid w:val="00634374"/>
    <w:rsid w:val="0063560B"/>
    <w:rsid w:val="00640C02"/>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5725"/>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97512"/>
    <w:rsid w:val="006A3124"/>
    <w:rsid w:val="006A5A85"/>
    <w:rsid w:val="006A7468"/>
    <w:rsid w:val="006A76FB"/>
    <w:rsid w:val="006B00FF"/>
    <w:rsid w:val="006B0CC2"/>
    <w:rsid w:val="006B128A"/>
    <w:rsid w:val="006B1F55"/>
    <w:rsid w:val="006B2263"/>
    <w:rsid w:val="006B36EC"/>
    <w:rsid w:val="006C015B"/>
    <w:rsid w:val="006C6060"/>
    <w:rsid w:val="006C674F"/>
    <w:rsid w:val="006D0936"/>
    <w:rsid w:val="006D1957"/>
    <w:rsid w:val="006D1A67"/>
    <w:rsid w:val="006D39BE"/>
    <w:rsid w:val="006D60E7"/>
    <w:rsid w:val="006D67A1"/>
    <w:rsid w:val="006D7FD9"/>
    <w:rsid w:val="006E123F"/>
    <w:rsid w:val="006E49C6"/>
    <w:rsid w:val="006E5869"/>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64E9"/>
    <w:rsid w:val="00717EB7"/>
    <w:rsid w:val="00720131"/>
    <w:rsid w:val="00721041"/>
    <w:rsid w:val="007237C3"/>
    <w:rsid w:val="007239C1"/>
    <w:rsid w:val="00724C25"/>
    <w:rsid w:val="0072693F"/>
    <w:rsid w:val="00730986"/>
    <w:rsid w:val="0073153E"/>
    <w:rsid w:val="00732408"/>
    <w:rsid w:val="00734231"/>
    <w:rsid w:val="007369EA"/>
    <w:rsid w:val="00740726"/>
    <w:rsid w:val="007407D6"/>
    <w:rsid w:val="00740DA9"/>
    <w:rsid w:val="007426E0"/>
    <w:rsid w:val="00743311"/>
    <w:rsid w:val="00744775"/>
    <w:rsid w:val="00745736"/>
    <w:rsid w:val="00747D82"/>
    <w:rsid w:val="00752C39"/>
    <w:rsid w:val="00753BEE"/>
    <w:rsid w:val="00754EE1"/>
    <w:rsid w:val="007562E2"/>
    <w:rsid w:val="0075633A"/>
    <w:rsid w:val="0076219C"/>
    <w:rsid w:val="00762B1A"/>
    <w:rsid w:val="00762E0A"/>
    <w:rsid w:val="00762E74"/>
    <w:rsid w:val="00764191"/>
    <w:rsid w:val="007641BE"/>
    <w:rsid w:val="0076529C"/>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664B"/>
    <w:rsid w:val="007B7A6A"/>
    <w:rsid w:val="007C1FB0"/>
    <w:rsid w:val="007C20F9"/>
    <w:rsid w:val="007C378A"/>
    <w:rsid w:val="007C65A3"/>
    <w:rsid w:val="007C7B9B"/>
    <w:rsid w:val="007D02B9"/>
    <w:rsid w:val="007D07C4"/>
    <w:rsid w:val="007D0C9C"/>
    <w:rsid w:val="007D1CA3"/>
    <w:rsid w:val="007D2A99"/>
    <w:rsid w:val="007D30BE"/>
    <w:rsid w:val="007D327A"/>
    <w:rsid w:val="007D4DFC"/>
    <w:rsid w:val="007D529B"/>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3B8C"/>
    <w:rsid w:val="00820330"/>
    <w:rsid w:val="00820C3C"/>
    <w:rsid w:val="00821BC0"/>
    <w:rsid w:val="00825C0F"/>
    <w:rsid w:val="00826198"/>
    <w:rsid w:val="00826774"/>
    <w:rsid w:val="00827150"/>
    <w:rsid w:val="00832F62"/>
    <w:rsid w:val="00833110"/>
    <w:rsid w:val="00833B08"/>
    <w:rsid w:val="00836B3F"/>
    <w:rsid w:val="00837181"/>
    <w:rsid w:val="008429F4"/>
    <w:rsid w:val="00842B3C"/>
    <w:rsid w:val="00843E30"/>
    <w:rsid w:val="00843F7D"/>
    <w:rsid w:val="00844639"/>
    <w:rsid w:val="00844CD2"/>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67FF0"/>
    <w:rsid w:val="008701C4"/>
    <w:rsid w:val="00870963"/>
    <w:rsid w:val="00871EB1"/>
    <w:rsid w:val="00873979"/>
    <w:rsid w:val="008748D0"/>
    <w:rsid w:val="00875597"/>
    <w:rsid w:val="0087762A"/>
    <w:rsid w:val="00877E55"/>
    <w:rsid w:val="008852A8"/>
    <w:rsid w:val="008863C9"/>
    <w:rsid w:val="00887130"/>
    <w:rsid w:val="00896B94"/>
    <w:rsid w:val="008975BD"/>
    <w:rsid w:val="008A1B8B"/>
    <w:rsid w:val="008A32A3"/>
    <w:rsid w:val="008A3B2B"/>
    <w:rsid w:val="008A4096"/>
    <w:rsid w:val="008A5613"/>
    <w:rsid w:val="008A5A7C"/>
    <w:rsid w:val="008A6710"/>
    <w:rsid w:val="008A673D"/>
    <w:rsid w:val="008A7DD2"/>
    <w:rsid w:val="008B1049"/>
    <w:rsid w:val="008B3035"/>
    <w:rsid w:val="008B3A0F"/>
    <w:rsid w:val="008B48DD"/>
    <w:rsid w:val="008B4E1B"/>
    <w:rsid w:val="008C0CCB"/>
    <w:rsid w:val="008C0DE2"/>
    <w:rsid w:val="008C3C3D"/>
    <w:rsid w:val="008C5E99"/>
    <w:rsid w:val="008C61DD"/>
    <w:rsid w:val="008C6373"/>
    <w:rsid w:val="008C6956"/>
    <w:rsid w:val="008C79E9"/>
    <w:rsid w:val="008D0260"/>
    <w:rsid w:val="008D30C4"/>
    <w:rsid w:val="008D3CFC"/>
    <w:rsid w:val="008D423B"/>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4365"/>
    <w:rsid w:val="00906CC7"/>
    <w:rsid w:val="00913B19"/>
    <w:rsid w:val="00913F0A"/>
    <w:rsid w:val="00923F1E"/>
    <w:rsid w:val="00924814"/>
    <w:rsid w:val="00927E5F"/>
    <w:rsid w:val="00930110"/>
    <w:rsid w:val="0093032A"/>
    <w:rsid w:val="00930CB4"/>
    <w:rsid w:val="00930FB9"/>
    <w:rsid w:val="009316D0"/>
    <w:rsid w:val="00932881"/>
    <w:rsid w:val="00933047"/>
    <w:rsid w:val="00933762"/>
    <w:rsid w:val="00934BE9"/>
    <w:rsid w:val="009353D7"/>
    <w:rsid w:val="00937B06"/>
    <w:rsid w:val="00937C9D"/>
    <w:rsid w:val="00940116"/>
    <w:rsid w:val="009408DC"/>
    <w:rsid w:val="00941617"/>
    <w:rsid w:val="00941750"/>
    <w:rsid w:val="00942752"/>
    <w:rsid w:val="00943215"/>
    <w:rsid w:val="00943FD2"/>
    <w:rsid w:val="00944299"/>
    <w:rsid w:val="00944DAE"/>
    <w:rsid w:val="00947212"/>
    <w:rsid w:val="009473C2"/>
    <w:rsid w:val="00950258"/>
    <w:rsid w:val="00953DB4"/>
    <w:rsid w:val="00955F40"/>
    <w:rsid w:val="0095617B"/>
    <w:rsid w:val="00957DDE"/>
    <w:rsid w:val="00961ADE"/>
    <w:rsid w:val="00962B5E"/>
    <w:rsid w:val="009640CB"/>
    <w:rsid w:val="009659D3"/>
    <w:rsid w:val="0096693D"/>
    <w:rsid w:val="009677E0"/>
    <w:rsid w:val="0097108F"/>
    <w:rsid w:val="00972923"/>
    <w:rsid w:val="00972BC2"/>
    <w:rsid w:val="009734FB"/>
    <w:rsid w:val="009737E8"/>
    <w:rsid w:val="00973C1B"/>
    <w:rsid w:val="00973F73"/>
    <w:rsid w:val="00975AA2"/>
    <w:rsid w:val="00983AC9"/>
    <w:rsid w:val="0098543B"/>
    <w:rsid w:val="00985967"/>
    <w:rsid w:val="00990943"/>
    <w:rsid w:val="009916C4"/>
    <w:rsid w:val="00992843"/>
    <w:rsid w:val="00995DE4"/>
    <w:rsid w:val="009A0ABB"/>
    <w:rsid w:val="009A27E4"/>
    <w:rsid w:val="009A2B8F"/>
    <w:rsid w:val="009A31FF"/>
    <w:rsid w:val="009A4086"/>
    <w:rsid w:val="009A408A"/>
    <w:rsid w:val="009A4B9C"/>
    <w:rsid w:val="009A4D74"/>
    <w:rsid w:val="009A6DE1"/>
    <w:rsid w:val="009B0411"/>
    <w:rsid w:val="009B073B"/>
    <w:rsid w:val="009B20F6"/>
    <w:rsid w:val="009B2181"/>
    <w:rsid w:val="009B279F"/>
    <w:rsid w:val="009B59EE"/>
    <w:rsid w:val="009B7EDE"/>
    <w:rsid w:val="009C1558"/>
    <w:rsid w:val="009C3819"/>
    <w:rsid w:val="009C3D5A"/>
    <w:rsid w:val="009C3E62"/>
    <w:rsid w:val="009C442B"/>
    <w:rsid w:val="009C616E"/>
    <w:rsid w:val="009D0C95"/>
    <w:rsid w:val="009D1B17"/>
    <w:rsid w:val="009D34B2"/>
    <w:rsid w:val="009D509C"/>
    <w:rsid w:val="009D524B"/>
    <w:rsid w:val="009D52CE"/>
    <w:rsid w:val="009D532A"/>
    <w:rsid w:val="009E29B0"/>
    <w:rsid w:val="009E382C"/>
    <w:rsid w:val="009E53AA"/>
    <w:rsid w:val="009E60D9"/>
    <w:rsid w:val="009F0028"/>
    <w:rsid w:val="009F0639"/>
    <w:rsid w:val="009F3967"/>
    <w:rsid w:val="009F3BE8"/>
    <w:rsid w:val="009F4346"/>
    <w:rsid w:val="009F69E1"/>
    <w:rsid w:val="009F7394"/>
    <w:rsid w:val="009F74D1"/>
    <w:rsid w:val="009F768B"/>
    <w:rsid w:val="009F7743"/>
    <w:rsid w:val="00A03566"/>
    <w:rsid w:val="00A04382"/>
    <w:rsid w:val="00A04BC4"/>
    <w:rsid w:val="00A04C10"/>
    <w:rsid w:val="00A04FE7"/>
    <w:rsid w:val="00A0501A"/>
    <w:rsid w:val="00A05998"/>
    <w:rsid w:val="00A11076"/>
    <w:rsid w:val="00A127F0"/>
    <w:rsid w:val="00A12F9F"/>
    <w:rsid w:val="00A130A8"/>
    <w:rsid w:val="00A13A5D"/>
    <w:rsid w:val="00A13EFB"/>
    <w:rsid w:val="00A13F59"/>
    <w:rsid w:val="00A1416F"/>
    <w:rsid w:val="00A14662"/>
    <w:rsid w:val="00A16290"/>
    <w:rsid w:val="00A224D4"/>
    <w:rsid w:val="00A245AC"/>
    <w:rsid w:val="00A3424C"/>
    <w:rsid w:val="00A34369"/>
    <w:rsid w:val="00A34C81"/>
    <w:rsid w:val="00A3744F"/>
    <w:rsid w:val="00A37A36"/>
    <w:rsid w:val="00A37C41"/>
    <w:rsid w:val="00A40990"/>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6244"/>
    <w:rsid w:val="00A666FC"/>
    <w:rsid w:val="00A70A9C"/>
    <w:rsid w:val="00A71587"/>
    <w:rsid w:val="00A71A9B"/>
    <w:rsid w:val="00A71BD9"/>
    <w:rsid w:val="00A72547"/>
    <w:rsid w:val="00A730C0"/>
    <w:rsid w:val="00A74118"/>
    <w:rsid w:val="00A75900"/>
    <w:rsid w:val="00A7763A"/>
    <w:rsid w:val="00A809D7"/>
    <w:rsid w:val="00A81957"/>
    <w:rsid w:val="00A825D4"/>
    <w:rsid w:val="00A82CE4"/>
    <w:rsid w:val="00A84071"/>
    <w:rsid w:val="00A84FB2"/>
    <w:rsid w:val="00A87AA4"/>
    <w:rsid w:val="00A907D6"/>
    <w:rsid w:val="00A90A20"/>
    <w:rsid w:val="00A95565"/>
    <w:rsid w:val="00A958CE"/>
    <w:rsid w:val="00A95F93"/>
    <w:rsid w:val="00AA0E5C"/>
    <w:rsid w:val="00AA1A96"/>
    <w:rsid w:val="00AA3CE6"/>
    <w:rsid w:val="00AA6DAF"/>
    <w:rsid w:val="00AA6E18"/>
    <w:rsid w:val="00AB22BC"/>
    <w:rsid w:val="00AB3273"/>
    <w:rsid w:val="00AB3E9F"/>
    <w:rsid w:val="00AB4879"/>
    <w:rsid w:val="00AC078A"/>
    <w:rsid w:val="00AC48D6"/>
    <w:rsid w:val="00AC5922"/>
    <w:rsid w:val="00AC5F40"/>
    <w:rsid w:val="00AD0413"/>
    <w:rsid w:val="00AD4373"/>
    <w:rsid w:val="00AD4A6D"/>
    <w:rsid w:val="00AD6B23"/>
    <w:rsid w:val="00AE3EB2"/>
    <w:rsid w:val="00AE511F"/>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2503"/>
    <w:rsid w:val="00B24E20"/>
    <w:rsid w:val="00B251C4"/>
    <w:rsid w:val="00B25577"/>
    <w:rsid w:val="00B25EA9"/>
    <w:rsid w:val="00B27978"/>
    <w:rsid w:val="00B30BBC"/>
    <w:rsid w:val="00B32AAB"/>
    <w:rsid w:val="00B337F0"/>
    <w:rsid w:val="00B35307"/>
    <w:rsid w:val="00B355FC"/>
    <w:rsid w:val="00B400B6"/>
    <w:rsid w:val="00B4123E"/>
    <w:rsid w:val="00B413A5"/>
    <w:rsid w:val="00B41B95"/>
    <w:rsid w:val="00B44290"/>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273"/>
    <w:rsid w:val="00B86295"/>
    <w:rsid w:val="00B86A01"/>
    <w:rsid w:val="00B91D23"/>
    <w:rsid w:val="00B929E2"/>
    <w:rsid w:val="00B93F53"/>
    <w:rsid w:val="00B942C4"/>
    <w:rsid w:val="00B9466A"/>
    <w:rsid w:val="00B94962"/>
    <w:rsid w:val="00B951DA"/>
    <w:rsid w:val="00B9571F"/>
    <w:rsid w:val="00B97996"/>
    <w:rsid w:val="00BA1ECA"/>
    <w:rsid w:val="00BA3283"/>
    <w:rsid w:val="00BA48BA"/>
    <w:rsid w:val="00BA55C3"/>
    <w:rsid w:val="00BA66AB"/>
    <w:rsid w:val="00BA77A1"/>
    <w:rsid w:val="00BA7C1E"/>
    <w:rsid w:val="00BB0375"/>
    <w:rsid w:val="00BB1D03"/>
    <w:rsid w:val="00BB5552"/>
    <w:rsid w:val="00BB5F9E"/>
    <w:rsid w:val="00BB6105"/>
    <w:rsid w:val="00BC04EC"/>
    <w:rsid w:val="00BC101E"/>
    <w:rsid w:val="00BC2CE9"/>
    <w:rsid w:val="00BC2EBA"/>
    <w:rsid w:val="00BC34A8"/>
    <w:rsid w:val="00BC5730"/>
    <w:rsid w:val="00BC59B8"/>
    <w:rsid w:val="00BC726E"/>
    <w:rsid w:val="00BC796B"/>
    <w:rsid w:val="00BC7F27"/>
    <w:rsid w:val="00BD0D46"/>
    <w:rsid w:val="00BD185F"/>
    <w:rsid w:val="00BD3DAD"/>
    <w:rsid w:val="00BD3EF9"/>
    <w:rsid w:val="00BD3FE7"/>
    <w:rsid w:val="00BD42EC"/>
    <w:rsid w:val="00BD4A57"/>
    <w:rsid w:val="00BD5F0E"/>
    <w:rsid w:val="00BD694B"/>
    <w:rsid w:val="00BD6DA2"/>
    <w:rsid w:val="00BE117D"/>
    <w:rsid w:val="00BE26FE"/>
    <w:rsid w:val="00BE2919"/>
    <w:rsid w:val="00BE2A3C"/>
    <w:rsid w:val="00BE779B"/>
    <w:rsid w:val="00BF1491"/>
    <w:rsid w:val="00BF3952"/>
    <w:rsid w:val="00BF43B2"/>
    <w:rsid w:val="00BF50E7"/>
    <w:rsid w:val="00C00100"/>
    <w:rsid w:val="00C00E64"/>
    <w:rsid w:val="00C0282F"/>
    <w:rsid w:val="00C02A91"/>
    <w:rsid w:val="00C038E9"/>
    <w:rsid w:val="00C03D63"/>
    <w:rsid w:val="00C03FDE"/>
    <w:rsid w:val="00C058CD"/>
    <w:rsid w:val="00C0768C"/>
    <w:rsid w:val="00C10BDC"/>
    <w:rsid w:val="00C1130C"/>
    <w:rsid w:val="00C12564"/>
    <w:rsid w:val="00C1480D"/>
    <w:rsid w:val="00C1621D"/>
    <w:rsid w:val="00C1784B"/>
    <w:rsid w:val="00C209A6"/>
    <w:rsid w:val="00C22CA3"/>
    <w:rsid w:val="00C23BBD"/>
    <w:rsid w:val="00C23BD2"/>
    <w:rsid w:val="00C24308"/>
    <w:rsid w:val="00C24D00"/>
    <w:rsid w:val="00C25ADA"/>
    <w:rsid w:val="00C25C10"/>
    <w:rsid w:val="00C25F06"/>
    <w:rsid w:val="00C26A62"/>
    <w:rsid w:val="00C27CD6"/>
    <w:rsid w:val="00C32B92"/>
    <w:rsid w:val="00C3329D"/>
    <w:rsid w:val="00C343A4"/>
    <w:rsid w:val="00C346F1"/>
    <w:rsid w:val="00C34940"/>
    <w:rsid w:val="00C352FB"/>
    <w:rsid w:val="00C368AD"/>
    <w:rsid w:val="00C419DF"/>
    <w:rsid w:val="00C45258"/>
    <w:rsid w:val="00C465C3"/>
    <w:rsid w:val="00C46B20"/>
    <w:rsid w:val="00C46C1D"/>
    <w:rsid w:val="00C50429"/>
    <w:rsid w:val="00C50E90"/>
    <w:rsid w:val="00C51E8F"/>
    <w:rsid w:val="00C54642"/>
    <w:rsid w:val="00C6403D"/>
    <w:rsid w:val="00C64476"/>
    <w:rsid w:val="00C65EBA"/>
    <w:rsid w:val="00C67F82"/>
    <w:rsid w:val="00C71538"/>
    <w:rsid w:val="00C71F67"/>
    <w:rsid w:val="00C7296D"/>
    <w:rsid w:val="00C729CF"/>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7D55"/>
    <w:rsid w:val="00CA0776"/>
    <w:rsid w:val="00CA1628"/>
    <w:rsid w:val="00CA41F1"/>
    <w:rsid w:val="00CB1840"/>
    <w:rsid w:val="00CB1971"/>
    <w:rsid w:val="00CB2C18"/>
    <w:rsid w:val="00CB5141"/>
    <w:rsid w:val="00CB6C4B"/>
    <w:rsid w:val="00CB729B"/>
    <w:rsid w:val="00CB72D6"/>
    <w:rsid w:val="00CC1D74"/>
    <w:rsid w:val="00CC38C4"/>
    <w:rsid w:val="00CD1505"/>
    <w:rsid w:val="00CD2490"/>
    <w:rsid w:val="00CD58F3"/>
    <w:rsid w:val="00CD7C3C"/>
    <w:rsid w:val="00CD7E8B"/>
    <w:rsid w:val="00CE0FA0"/>
    <w:rsid w:val="00CE1501"/>
    <w:rsid w:val="00CE5CD0"/>
    <w:rsid w:val="00CE6C19"/>
    <w:rsid w:val="00CF0DBB"/>
    <w:rsid w:val="00CF209C"/>
    <w:rsid w:val="00CF270E"/>
    <w:rsid w:val="00CF7C10"/>
    <w:rsid w:val="00D006C3"/>
    <w:rsid w:val="00D0200D"/>
    <w:rsid w:val="00D028A6"/>
    <w:rsid w:val="00D06732"/>
    <w:rsid w:val="00D06A77"/>
    <w:rsid w:val="00D10D3D"/>
    <w:rsid w:val="00D11444"/>
    <w:rsid w:val="00D14A85"/>
    <w:rsid w:val="00D20752"/>
    <w:rsid w:val="00D231DB"/>
    <w:rsid w:val="00D27693"/>
    <w:rsid w:val="00D319EE"/>
    <w:rsid w:val="00D31A2D"/>
    <w:rsid w:val="00D3530D"/>
    <w:rsid w:val="00D356E0"/>
    <w:rsid w:val="00D359B3"/>
    <w:rsid w:val="00D3667C"/>
    <w:rsid w:val="00D4231D"/>
    <w:rsid w:val="00D42647"/>
    <w:rsid w:val="00D42864"/>
    <w:rsid w:val="00D43077"/>
    <w:rsid w:val="00D438B8"/>
    <w:rsid w:val="00D456C7"/>
    <w:rsid w:val="00D45CF7"/>
    <w:rsid w:val="00D511DF"/>
    <w:rsid w:val="00D5142D"/>
    <w:rsid w:val="00D533B2"/>
    <w:rsid w:val="00D539DD"/>
    <w:rsid w:val="00D56968"/>
    <w:rsid w:val="00D56FB3"/>
    <w:rsid w:val="00D60AF6"/>
    <w:rsid w:val="00D6167B"/>
    <w:rsid w:val="00D617CF"/>
    <w:rsid w:val="00D61C6F"/>
    <w:rsid w:val="00D61E5F"/>
    <w:rsid w:val="00D63247"/>
    <w:rsid w:val="00D63AF5"/>
    <w:rsid w:val="00D64B9A"/>
    <w:rsid w:val="00D64D69"/>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1C"/>
    <w:rsid w:val="00E01142"/>
    <w:rsid w:val="00E01D79"/>
    <w:rsid w:val="00E024AE"/>
    <w:rsid w:val="00E02CB2"/>
    <w:rsid w:val="00E0464A"/>
    <w:rsid w:val="00E06954"/>
    <w:rsid w:val="00E06C7D"/>
    <w:rsid w:val="00E07AA0"/>
    <w:rsid w:val="00E10284"/>
    <w:rsid w:val="00E147C6"/>
    <w:rsid w:val="00E150C6"/>
    <w:rsid w:val="00E16B40"/>
    <w:rsid w:val="00E17305"/>
    <w:rsid w:val="00E203BB"/>
    <w:rsid w:val="00E20B06"/>
    <w:rsid w:val="00E2233E"/>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40E2D"/>
    <w:rsid w:val="00E42A1B"/>
    <w:rsid w:val="00E52ED1"/>
    <w:rsid w:val="00E62E4C"/>
    <w:rsid w:val="00E63173"/>
    <w:rsid w:val="00E63F9E"/>
    <w:rsid w:val="00E648B2"/>
    <w:rsid w:val="00E6491F"/>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3F91"/>
    <w:rsid w:val="00E97FA9"/>
    <w:rsid w:val="00EA2015"/>
    <w:rsid w:val="00EA3CA8"/>
    <w:rsid w:val="00EA446A"/>
    <w:rsid w:val="00EA56BC"/>
    <w:rsid w:val="00EA7F4D"/>
    <w:rsid w:val="00EA7F76"/>
    <w:rsid w:val="00EB04E4"/>
    <w:rsid w:val="00EB0816"/>
    <w:rsid w:val="00EB3844"/>
    <w:rsid w:val="00EB4596"/>
    <w:rsid w:val="00EB5CF7"/>
    <w:rsid w:val="00EC154B"/>
    <w:rsid w:val="00EC2E72"/>
    <w:rsid w:val="00EC336C"/>
    <w:rsid w:val="00EC4FE6"/>
    <w:rsid w:val="00EC5CC4"/>
    <w:rsid w:val="00EC7A67"/>
    <w:rsid w:val="00ED0615"/>
    <w:rsid w:val="00ED0C10"/>
    <w:rsid w:val="00ED1AE5"/>
    <w:rsid w:val="00ED3090"/>
    <w:rsid w:val="00ED5C5F"/>
    <w:rsid w:val="00EE36DE"/>
    <w:rsid w:val="00EE54EF"/>
    <w:rsid w:val="00EF0D46"/>
    <w:rsid w:val="00EF26A4"/>
    <w:rsid w:val="00EF476C"/>
    <w:rsid w:val="00F014EE"/>
    <w:rsid w:val="00F01A3E"/>
    <w:rsid w:val="00F040B4"/>
    <w:rsid w:val="00F04CBA"/>
    <w:rsid w:val="00F04E05"/>
    <w:rsid w:val="00F057DF"/>
    <w:rsid w:val="00F07306"/>
    <w:rsid w:val="00F07BF2"/>
    <w:rsid w:val="00F07E2A"/>
    <w:rsid w:val="00F11F4C"/>
    <w:rsid w:val="00F1245B"/>
    <w:rsid w:val="00F12A85"/>
    <w:rsid w:val="00F13272"/>
    <w:rsid w:val="00F16095"/>
    <w:rsid w:val="00F163D9"/>
    <w:rsid w:val="00F16D50"/>
    <w:rsid w:val="00F16FD4"/>
    <w:rsid w:val="00F2094C"/>
    <w:rsid w:val="00F219F4"/>
    <w:rsid w:val="00F22808"/>
    <w:rsid w:val="00F22F7A"/>
    <w:rsid w:val="00F237ED"/>
    <w:rsid w:val="00F23AA4"/>
    <w:rsid w:val="00F24038"/>
    <w:rsid w:val="00F30581"/>
    <w:rsid w:val="00F317E8"/>
    <w:rsid w:val="00F3324D"/>
    <w:rsid w:val="00F33E54"/>
    <w:rsid w:val="00F34FA8"/>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4B16"/>
    <w:rsid w:val="00F551CD"/>
    <w:rsid w:val="00F55D71"/>
    <w:rsid w:val="00F5731C"/>
    <w:rsid w:val="00F57FB9"/>
    <w:rsid w:val="00F627E8"/>
    <w:rsid w:val="00F63ED8"/>
    <w:rsid w:val="00F647AF"/>
    <w:rsid w:val="00F64F0E"/>
    <w:rsid w:val="00F66249"/>
    <w:rsid w:val="00F72A78"/>
    <w:rsid w:val="00F73584"/>
    <w:rsid w:val="00F76746"/>
    <w:rsid w:val="00F770E6"/>
    <w:rsid w:val="00F8075F"/>
    <w:rsid w:val="00F80CC7"/>
    <w:rsid w:val="00F81D59"/>
    <w:rsid w:val="00F81DF2"/>
    <w:rsid w:val="00F82BDD"/>
    <w:rsid w:val="00F87591"/>
    <w:rsid w:val="00F87F3D"/>
    <w:rsid w:val="00F91B19"/>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C141B"/>
    <w:rsid w:val="00FC1B56"/>
    <w:rsid w:val="00FC23F6"/>
    <w:rsid w:val="00FC63A2"/>
    <w:rsid w:val="00FD15BF"/>
    <w:rsid w:val="00FD2205"/>
    <w:rsid w:val="00FD2351"/>
    <w:rsid w:val="00FD2645"/>
    <w:rsid w:val="00FD2E83"/>
    <w:rsid w:val="00FD4A66"/>
    <w:rsid w:val="00FD5A22"/>
    <w:rsid w:val="00FD5F4E"/>
    <w:rsid w:val="00FD6544"/>
    <w:rsid w:val="00FD74C9"/>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D2068"/>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2C9D069D-50B8-44A8-AA6F-7282A7456EB4}">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4.xml><?xml version="1.0" encoding="utf-8"?>
<ds:datastoreItem xmlns:ds="http://schemas.openxmlformats.org/officeDocument/2006/customXml" ds:itemID="{27EDC4B8-E170-4FC6-A4A4-B210ACC2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2020-07-29T00:48:00Z</dcterms:created>
  <dcterms:modified xsi:type="dcterms:W3CDTF">2020-07-29T00:48:00Z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